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47F8" w:rsidR="00227885" w:rsidP="006934E8" w:rsidRDefault="005D5FF3" w14:paraId="21A9FCB7" w14:textId="77777777">
      <w:pPr>
        <w:jc w:val="center"/>
        <w:rPr>
          <w:rFonts w:asciiTheme="minorHAnsi" w:hAnsiTheme="minorHAnsi"/>
          <w:sz w:val="22"/>
          <w:szCs w:val="22"/>
          <w:lang w:val="en-US"/>
        </w:rPr>
      </w:pPr>
      <w:bookmarkStart w:name="_GoBack" w:id="0"/>
      <w:bookmarkEnd w:id="0"/>
      <w:r w:rsidRPr="009B47F8">
        <w:rPr>
          <w:rFonts w:asciiTheme="minorHAnsi" w:hAnsiTheme="minorHAnsi"/>
          <w:b/>
          <w:sz w:val="22"/>
          <w:szCs w:val="22"/>
          <w:lang w:val="en-US"/>
        </w:rPr>
        <w:t>Auditor</w:t>
      </w:r>
      <w:r w:rsidRPr="009B47F8" w:rsidR="00AB5A81">
        <w:rPr>
          <w:rFonts w:asciiTheme="minorHAnsi" w:hAnsiTheme="minorHAnsi"/>
          <w:b/>
          <w:sz w:val="22"/>
          <w:szCs w:val="22"/>
          <w:lang w:val="en-US"/>
        </w:rPr>
        <w:t>’s Certificate</w:t>
      </w:r>
      <w:r w:rsidRPr="009B47F8">
        <w:rPr>
          <w:rFonts w:asciiTheme="minorHAnsi" w:hAnsiTheme="minorHAnsi"/>
          <w:b/>
          <w:sz w:val="22"/>
          <w:szCs w:val="22"/>
          <w:lang w:val="en-US"/>
        </w:rPr>
        <w:t xml:space="preserve"> - confirmation of control</w:t>
      </w:r>
    </w:p>
    <w:p w:rsidRPr="009B47F8" w:rsidR="00394878" w:rsidP="00227885" w:rsidRDefault="00394878" w14:paraId="672A6659" w14:textId="77777777">
      <w:pPr>
        <w:rPr>
          <w:rFonts w:asciiTheme="minorHAnsi" w:hAnsiTheme="minorHAnsi"/>
          <w:sz w:val="22"/>
          <w:szCs w:val="22"/>
          <w:lang w:val="en-US"/>
        </w:rPr>
      </w:pPr>
    </w:p>
    <w:p w:rsidRPr="009B47F8" w:rsidR="00394878" w:rsidP="00227885" w:rsidRDefault="00394878" w14:paraId="0A37501D" w14:textId="77777777">
      <w:pPr>
        <w:rPr>
          <w:rFonts w:asciiTheme="minorHAnsi" w:hAnsiTheme="minorHAnsi"/>
          <w:sz w:val="22"/>
          <w:szCs w:val="22"/>
          <w:lang w:val="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2"/>
        <w:gridCol w:w="6646"/>
      </w:tblGrid>
      <w:tr w:rsidRPr="009B47F8" w:rsidR="00394878" w:rsidTr="67C15C62" w14:paraId="1EC469CA" w14:textId="77777777">
        <w:tc>
          <w:tcPr>
            <w:tcW w:w="1422" w:type="pct"/>
            <w:tcMar/>
          </w:tcPr>
          <w:p w:rsidRPr="00F43FA4" w:rsidR="00394878" w:rsidRDefault="005D5FF3" w14:paraId="7BD3A83A" w14:textId="77777777">
            <w:pPr>
              <w:rPr>
                <w:rFonts w:asciiTheme="minorHAnsi" w:hAnsiTheme="minorHAnsi"/>
                <w:b/>
                <w:lang w:val="pl-PL"/>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title</w:t>
            </w:r>
            <w:proofErr w:type="spellEnd"/>
          </w:p>
        </w:tc>
        <w:tc>
          <w:tcPr>
            <w:tcW w:w="3578" w:type="pct"/>
            <w:tcMar/>
          </w:tcPr>
          <w:p w:rsidRPr="009B47F8" w:rsidR="00394878" w:rsidP="00394878" w:rsidRDefault="00394878" w14:paraId="5DAB6C7B" w14:textId="77777777">
            <w:pPr>
              <w:tabs>
                <w:tab w:val="left" w:pos="2025"/>
              </w:tabs>
              <w:spacing w:line="240" w:lineRule="auto"/>
              <w:rPr>
                <w:rFonts w:cs="Arial" w:asciiTheme="minorHAnsi" w:hAnsiTheme="minorHAnsi"/>
                <w:szCs w:val="22"/>
              </w:rPr>
            </w:pPr>
          </w:p>
        </w:tc>
      </w:tr>
      <w:tr w:rsidRPr="009B47F8" w:rsidR="00394878" w:rsidTr="67C15C62" w14:paraId="49BA5768" w14:textId="77777777">
        <w:tc>
          <w:tcPr>
            <w:tcW w:w="1422" w:type="pct"/>
            <w:tcMar/>
          </w:tcPr>
          <w:p w:rsidRPr="00F43FA4" w:rsidR="00394878" w:rsidP="00F43FA4" w:rsidRDefault="000F73C1" w14:paraId="709112D5" w14:textId="77777777">
            <w:pPr>
              <w:tabs>
                <w:tab w:val="left" w:pos="2025"/>
              </w:tabs>
              <w:spacing w:line="240" w:lineRule="auto"/>
              <w:rPr>
                <w:rFonts w:asciiTheme="minorHAnsi" w:hAnsiTheme="minorHAnsi"/>
                <w:b/>
              </w:rPr>
            </w:pPr>
            <w:r w:rsidRPr="00F43FA4">
              <w:rPr>
                <w:rFonts w:asciiTheme="minorHAnsi" w:hAnsiTheme="minorHAnsi"/>
                <w:b/>
                <w:sz w:val="22"/>
                <w:lang w:val="pl-PL"/>
              </w:rPr>
              <w:t xml:space="preserve">Project </w:t>
            </w:r>
            <w:proofErr w:type="spellStart"/>
            <w:r w:rsidRPr="00F43FA4">
              <w:rPr>
                <w:rFonts w:asciiTheme="minorHAnsi" w:hAnsiTheme="minorHAnsi"/>
                <w:b/>
                <w:sz w:val="22"/>
                <w:lang w:val="pl-PL"/>
              </w:rPr>
              <w:t>acronym</w:t>
            </w:r>
            <w:proofErr w:type="spellEnd"/>
          </w:p>
        </w:tc>
        <w:tc>
          <w:tcPr>
            <w:tcW w:w="3578" w:type="pct"/>
            <w:tcMar/>
          </w:tcPr>
          <w:p w:rsidRPr="009B47F8" w:rsidR="00394878" w:rsidP="00394878" w:rsidRDefault="00394878" w14:paraId="02EB378F" w14:textId="77777777">
            <w:pPr>
              <w:tabs>
                <w:tab w:val="left" w:pos="2025"/>
              </w:tabs>
              <w:spacing w:line="240" w:lineRule="auto"/>
              <w:rPr>
                <w:rFonts w:cs="Arial" w:asciiTheme="minorHAnsi" w:hAnsiTheme="minorHAnsi"/>
                <w:szCs w:val="22"/>
              </w:rPr>
            </w:pPr>
          </w:p>
        </w:tc>
      </w:tr>
      <w:tr w:rsidRPr="009B47F8" w:rsidR="00394878" w:rsidTr="67C15C62" w14:paraId="366D5CB9" w14:textId="77777777">
        <w:tc>
          <w:tcPr>
            <w:tcW w:w="1422" w:type="pct"/>
            <w:tcMar/>
          </w:tcPr>
          <w:p w:rsidRPr="00F43FA4" w:rsidR="00394878" w:rsidP="00F43FA4" w:rsidRDefault="00E76AB6" w14:paraId="230448B5" w14:textId="60C0D8C3">
            <w:pPr>
              <w:tabs>
                <w:tab w:val="left" w:pos="2025"/>
              </w:tabs>
              <w:spacing w:line="240" w:lineRule="auto"/>
              <w:rPr>
                <w:rFonts w:asciiTheme="minorHAnsi" w:hAnsiTheme="minorHAnsi"/>
                <w:b/>
              </w:rPr>
            </w:pPr>
            <w:proofErr w:type="spellStart"/>
            <w:r w:rsidRPr="00F43FA4">
              <w:rPr>
                <w:rFonts w:asciiTheme="minorHAnsi" w:hAnsiTheme="minorHAnsi"/>
                <w:b/>
                <w:bCs/>
                <w:sz w:val="22"/>
                <w:szCs w:val="22"/>
                <w:lang w:val="pl-PL"/>
              </w:rPr>
              <w:t>Contract</w:t>
            </w:r>
            <w:proofErr w:type="spellEnd"/>
            <w:r w:rsidRPr="00F43FA4">
              <w:rPr>
                <w:rFonts w:asciiTheme="minorHAnsi" w:hAnsiTheme="minorHAnsi"/>
                <w:b/>
                <w:sz w:val="22"/>
                <w:lang w:val="pl-PL"/>
              </w:rPr>
              <w:t xml:space="preserve"> </w:t>
            </w:r>
            <w:proofErr w:type="spellStart"/>
            <w:r w:rsidRPr="00F43FA4">
              <w:rPr>
                <w:rFonts w:asciiTheme="minorHAnsi" w:hAnsiTheme="minorHAnsi"/>
                <w:b/>
                <w:sz w:val="22"/>
                <w:lang w:val="pl-PL"/>
              </w:rPr>
              <w:t>number</w:t>
            </w:r>
            <w:proofErr w:type="spellEnd"/>
            <w:r w:rsidRPr="00F43FA4" w:rsidR="00394878">
              <w:rPr>
                <w:rFonts w:asciiTheme="minorHAnsi" w:hAnsiTheme="minorHAnsi"/>
                <w:b/>
                <w:sz w:val="22"/>
              </w:rPr>
              <w:t xml:space="preserve"> </w:t>
            </w:r>
          </w:p>
        </w:tc>
        <w:tc>
          <w:tcPr>
            <w:tcW w:w="3578" w:type="pct"/>
            <w:tcMar/>
          </w:tcPr>
          <w:p w:rsidRPr="009B47F8" w:rsidR="00394878" w:rsidP="00394878" w:rsidRDefault="00394878" w14:paraId="6A05A809" w14:textId="77777777">
            <w:pPr>
              <w:tabs>
                <w:tab w:val="left" w:pos="2025"/>
              </w:tabs>
              <w:spacing w:line="240" w:lineRule="auto"/>
              <w:rPr>
                <w:rFonts w:cs="Arial" w:asciiTheme="minorHAnsi" w:hAnsiTheme="minorHAnsi"/>
                <w:szCs w:val="22"/>
              </w:rPr>
            </w:pPr>
          </w:p>
        </w:tc>
      </w:tr>
      <w:tr w:rsidRPr="009B47F8" w:rsidR="00394878" w:rsidTr="67C15C62" w14:paraId="059ABC50" w14:textId="77777777">
        <w:trPr>
          <w:trHeight w:val="226"/>
        </w:trPr>
        <w:tc>
          <w:tcPr>
            <w:tcW w:w="1422" w:type="pct"/>
            <w:tcMar/>
          </w:tcPr>
          <w:p w:rsidRPr="00F43FA4" w:rsidR="00394878" w:rsidP="00F43FA4" w:rsidRDefault="005D5FF3" w14:paraId="3E002C2D" w14:textId="77777777">
            <w:pPr>
              <w:tabs>
                <w:tab w:val="left" w:pos="2025"/>
              </w:tabs>
              <w:spacing w:line="240" w:lineRule="auto"/>
              <w:rPr>
                <w:rFonts w:asciiTheme="minorHAnsi" w:hAnsiTheme="minorHAnsi"/>
                <w:b/>
              </w:rPr>
            </w:pPr>
            <w:proofErr w:type="spellStart"/>
            <w:r w:rsidRPr="00F43FA4">
              <w:rPr>
                <w:rFonts w:asciiTheme="minorHAnsi" w:hAnsiTheme="minorHAnsi"/>
                <w:b/>
                <w:sz w:val="22"/>
                <w:lang w:val="pl-PL"/>
              </w:rPr>
              <w:t>Name</w:t>
            </w:r>
            <w:proofErr w:type="spellEnd"/>
            <w:r w:rsidRPr="00F43FA4">
              <w:rPr>
                <w:rFonts w:asciiTheme="minorHAnsi" w:hAnsiTheme="minorHAnsi"/>
                <w:b/>
                <w:sz w:val="22"/>
                <w:lang w:val="pl-PL"/>
              </w:rPr>
              <w:t xml:space="preserve"> of the </w:t>
            </w:r>
            <w:proofErr w:type="spellStart"/>
            <w:r w:rsidRPr="00F43FA4" w:rsidR="006934E8">
              <w:rPr>
                <w:rFonts w:asciiTheme="minorHAnsi" w:hAnsiTheme="minorHAnsi"/>
                <w:b/>
                <w:sz w:val="22"/>
                <w:lang w:val="pl-PL"/>
              </w:rPr>
              <w:t>beneficiary</w:t>
            </w:r>
            <w:proofErr w:type="spellEnd"/>
          </w:p>
        </w:tc>
        <w:tc>
          <w:tcPr>
            <w:tcW w:w="3578" w:type="pct"/>
            <w:tcMar/>
          </w:tcPr>
          <w:p w:rsidRPr="009B47F8" w:rsidR="00394878" w:rsidP="00394878" w:rsidRDefault="00394878" w14:paraId="5A39BBE3" w14:textId="77777777">
            <w:pPr>
              <w:tabs>
                <w:tab w:val="left" w:pos="2025"/>
              </w:tabs>
              <w:spacing w:line="240" w:lineRule="auto"/>
              <w:rPr>
                <w:rFonts w:cs="Arial" w:asciiTheme="minorHAnsi" w:hAnsiTheme="minorHAnsi"/>
                <w:szCs w:val="22"/>
              </w:rPr>
            </w:pPr>
          </w:p>
        </w:tc>
      </w:tr>
      <w:tr w:rsidRPr="009B47F8" w:rsidR="00394878" w:rsidTr="67C15C62" w14:paraId="6ABFACB2" w14:textId="77777777">
        <w:tc>
          <w:tcPr>
            <w:tcW w:w="1422" w:type="pct"/>
            <w:tcMar/>
          </w:tcPr>
          <w:p w:rsidRPr="00F43FA4" w:rsidR="00394878" w:rsidP="00F43FA4" w:rsidRDefault="006934E8" w14:paraId="6F437ED2" w14:textId="77777777">
            <w:pPr>
              <w:tabs>
                <w:tab w:val="left" w:pos="2025"/>
              </w:tabs>
              <w:spacing w:line="240" w:lineRule="auto"/>
              <w:rPr>
                <w:rFonts w:asciiTheme="minorHAnsi" w:hAnsiTheme="minorHAnsi"/>
                <w:b/>
              </w:rPr>
            </w:pPr>
            <w:r w:rsidRPr="00F43FA4">
              <w:rPr>
                <w:rFonts w:asciiTheme="minorHAnsi" w:hAnsiTheme="minorHAnsi"/>
                <w:b/>
                <w:sz w:val="22"/>
                <w:lang w:val="pl-PL"/>
              </w:rPr>
              <w:t>Reporting period</w:t>
            </w:r>
          </w:p>
        </w:tc>
        <w:tc>
          <w:tcPr>
            <w:tcW w:w="3578" w:type="pct"/>
            <w:tcMar/>
          </w:tcPr>
          <w:p w:rsidRPr="009B47F8" w:rsidR="00394878" w:rsidP="00394878" w:rsidRDefault="00394878" w14:paraId="41C8F396" w14:textId="77777777">
            <w:pPr>
              <w:tabs>
                <w:tab w:val="left" w:pos="2025"/>
              </w:tabs>
              <w:spacing w:line="240" w:lineRule="auto"/>
              <w:rPr>
                <w:rFonts w:cs="Arial" w:asciiTheme="minorHAnsi" w:hAnsiTheme="minorHAnsi"/>
                <w:szCs w:val="22"/>
              </w:rPr>
            </w:pPr>
          </w:p>
        </w:tc>
      </w:tr>
      <w:tr w:rsidR="67C15C62" w:rsidTr="67C15C62" w14:paraId="3B31C5C1">
        <w:tc>
          <w:tcPr>
            <w:tcW w:w="2642" w:type="dxa"/>
            <w:tcMar/>
          </w:tcPr>
          <w:p w:rsidR="62EB12C8" w:rsidP="67C15C62" w:rsidRDefault="62EB12C8" w14:paraId="36287FD7" w14:textId="152E45F0">
            <w:pPr>
              <w:pStyle w:val="Normalny"/>
              <w:rPr>
                <w:rFonts w:ascii="Calibri" w:hAnsi="Calibri" w:asciiTheme="minorAscii" w:hAnsiTheme="minorAscii"/>
                <w:b w:val="1"/>
                <w:bCs w:val="1"/>
                <w:sz w:val="22"/>
                <w:szCs w:val="22"/>
                <w:lang w:val="pl-PL"/>
              </w:rPr>
            </w:pPr>
            <w:ins w:author="Gość" w:date="2020-11-06T10:23:22.16Z" w:id="846433890">
              <w:r w:rsidRPr="67C15C62" w:rsidR="62EB12C8">
                <w:rPr>
                  <w:rFonts w:ascii="Calibri" w:hAnsi="Calibri" w:asciiTheme="minorAscii" w:hAnsiTheme="minorAscii"/>
                  <w:b w:val="1"/>
                  <w:bCs w:val="1"/>
                  <w:sz w:val="22"/>
                  <w:szCs w:val="22"/>
                  <w:lang w:val="pl-PL"/>
                </w:rPr>
                <w:t>Report number</w:t>
              </w:r>
            </w:ins>
          </w:p>
        </w:tc>
        <w:tc>
          <w:tcPr>
            <w:tcW w:w="6646" w:type="dxa"/>
            <w:tcMar/>
          </w:tcPr>
          <w:p w:rsidR="67C15C62" w:rsidP="67C15C62" w:rsidRDefault="67C15C62" w14:paraId="3674579A" w14:textId="2D8DFB42">
            <w:pPr>
              <w:pStyle w:val="Normalny"/>
              <w:rPr>
                <w:rFonts w:ascii="Calibri" w:hAnsi="Calibri" w:cs="Arial" w:asciiTheme="minorAscii" w:hAnsiTheme="minorAscii"/>
              </w:rPr>
            </w:pPr>
          </w:p>
        </w:tc>
      </w:tr>
      <w:tr w:rsidRPr="009B47F8" w:rsidR="00394878" w:rsidTr="67C15C62" w14:paraId="27ED2F9B" w14:textId="77777777">
        <w:tc>
          <w:tcPr>
            <w:tcW w:w="1422" w:type="pct"/>
            <w:tcMar/>
          </w:tcPr>
          <w:p w:rsidRPr="00F43FA4" w:rsidR="00394878" w:rsidP="00F43FA4" w:rsidRDefault="006934E8" w14:paraId="0EB9E839" w14:textId="77777777">
            <w:pPr>
              <w:tabs>
                <w:tab w:val="left" w:pos="2025"/>
              </w:tabs>
              <w:spacing w:line="240" w:lineRule="auto"/>
              <w:rPr>
                <w:rFonts w:asciiTheme="minorHAnsi" w:hAnsiTheme="minorHAnsi"/>
                <w:b/>
                <w:lang w:val="en-US"/>
              </w:rPr>
            </w:pPr>
            <w:r w:rsidRPr="00F43FA4">
              <w:rPr>
                <w:rFonts w:asciiTheme="minorHAnsi" w:hAnsiTheme="minorHAnsi"/>
                <w:b/>
                <w:sz w:val="22"/>
                <w:lang w:val="en-US"/>
              </w:rPr>
              <w:t>Name of the audit body (if applicable)</w:t>
            </w:r>
          </w:p>
        </w:tc>
        <w:tc>
          <w:tcPr>
            <w:tcW w:w="3578" w:type="pct"/>
            <w:tcMar/>
          </w:tcPr>
          <w:p w:rsidRPr="009B47F8" w:rsidR="00394878" w:rsidP="00394878" w:rsidRDefault="00394878" w14:paraId="72A3D3EC" w14:textId="77777777">
            <w:pPr>
              <w:tabs>
                <w:tab w:val="left" w:pos="2025"/>
              </w:tabs>
              <w:spacing w:line="240" w:lineRule="auto"/>
              <w:rPr>
                <w:rFonts w:cs="Arial" w:asciiTheme="minorHAnsi" w:hAnsiTheme="minorHAnsi"/>
                <w:szCs w:val="22"/>
                <w:lang w:val="en-US"/>
              </w:rPr>
            </w:pPr>
          </w:p>
        </w:tc>
      </w:tr>
      <w:tr w:rsidRPr="009B47F8" w:rsidR="00394878" w:rsidTr="67C15C62" w14:paraId="00A896C6" w14:textId="77777777">
        <w:tc>
          <w:tcPr>
            <w:tcW w:w="1422" w:type="pct"/>
            <w:tcMar/>
          </w:tcPr>
          <w:p w:rsidRPr="00F43FA4" w:rsidR="00394878" w:rsidP="00F43FA4" w:rsidRDefault="00E31641" w14:paraId="30F93DCC" w14:textId="77777777">
            <w:pPr>
              <w:tabs>
                <w:tab w:val="left" w:pos="2025"/>
              </w:tabs>
              <w:spacing w:line="240" w:lineRule="auto"/>
              <w:rPr>
                <w:rFonts w:asciiTheme="minorHAnsi" w:hAnsiTheme="minorHAnsi"/>
                <w:b/>
                <w:lang w:val="en-US"/>
              </w:rPr>
            </w:pPr>
            <w:r w:rsidRPr="00F43FA4">
              <w:rPr>
                <w:rFonts w:asciiTheme="minorHAnsi" w:hAnsiTheme="minorHAnsi"/>
                <w:b/>
                <w:sz w:val="22"/>
                <w:lang w:val="en-US"/>
              </w:rPr>
              <w:t>First and last name of the A</w:t>
            </w:r>
            <w:r w:rsidRPr="00F43FA4" w:rsidR="00E452F6">
              <w:rPr>
                <w:rFonts w:asciiTheme="minorHAnsi" w:hAnsiTheme="minorHAnsi"/>
                <w:b/>
                <w:sz w:val="22"/>
                <w:lang w:val="en-US"/>
              </w:rPr>
              <w:t>uditor</w:t>
            </w:r>
          </w:p>
        </w:tc>
        <w:tc>
          <w:tcPr>
            <w:tcW w:w="3578" w:type="pct"/>
            <w:tcMar/>
          </w:tcPr>
          <w:p w:rsidRPr="009B47F8" w:rsidR="00394878" w:rsidP="0056538C" w:rsidRDefault="00394878" w14:paraId="0D0B940D" w14:textId="77777777">
            <w:pPr>
              <w:tabs>
                <w:tab w:val="left" w:pos="2025"/>
              </w:tabs>
              <w:adjustRightInd/>
              <w:snapToGrid/>
              <w:spacing w:line="240" w:lineRule="auto"/>
              <w:jc w:val="both"/>
              <w:rPr>
                <w:rFonts w:cs="Arial" w:asciiTheme="minorHAnsi" w:hAnsiTheme="minorHAnsi"/>
                <w:szCs w:val="22"/>
              </w:rPr>
            </w:pPr>
          </w:p>
        </w:tc>
      </w:tr>
      <w:tr w:rsidRPr="009B47F8" w:rsidR="007E1B4C" w:rsidTr="67C15C62" w14:paraId="4614A5C4" w14:textId="77777777">
        <w:tc>
          <w:tcPr>
            <w:tcW w:w="1422" w:type="pct"/>
            <w:tcMar/>
          </w:tcPr>
          <w:p w:rsidRPr="00F43FA4" w:rsidR="007E1B4C" w:rsidP="00F43FA4" w:rsidRDefault="007E1B4C" w14:paraId="4BB90AE3" w14:textId="6AEB6C74">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w:t>
            </w:r>
            <w:r w:rsidRPr="00F43FA4" w:rsidR="00E76AB6">
              <w:rPr>
                <w:rFonts w:asciiTheme="minorHAnsi" w:hAnsiTheme="minorHAnsi" w:cstheme="minorBidi"/>
                <w:b/>
                <w:bCs/>
                <w:sz w:val="22"/>
                <w:szCs w:val="22"/>
                <w:lang w:val="en-US"/>
              </w:rPr>
              <w:t xml:space="preserve"> </w:t>
            </w:r>
            <w:r w:rsidRPr="00F43FA4">
              <w:rPr>
                <w:rFonts w:asciiTheme="minorHAnsi" w:hAnsiTheme="minorHAnsi" w:cstheme="minorBidi"/>
                <w:b/>
                <w:bCs/>
                <w:sz w:val="22"/>
                <w:szCs w:val="22"/>
                <w:lang w:val="en-US"/>
              </w:rPr>
              <w:t>of the advance payments transferred and date of the transfer to project beneficiaries</w:t>
            </w:r>
            <w:r w:rsidRPr="00F43FA4">
              <w:rPr>
                <w:rStyle w:val="Odwoanieprzypisudolnego"/>
                <w:rFonts w:asciiTheme="minorHAnsi" w:hAnsiTheme="minorHAnsi" w:cstheme="minorBidi"/>
                <w:b/>
                <w:bCs/>
                <w:sz w:val="22"/>
                <w:szCs w:val="22"/>
                <w:lang w:val="en-US"/>
              </w:rPr>
              <w:footnoteReference w:id="2"/>
            </w:r>
            <w:r w:rsidRPr="00F43FA4" w:rsidR="00E72059">
              <w:rPr>
                <w:rFonts w:asciiTheme="minorHAnsi" w:hAnsiTheme="minorHAnsi" w:cstheme="minorBidi"/>
                <w:b/>
                <w:bCs/>
                <w:sz w:val="22"/>
                <w:szCs w:val="22"/>
                <w:lang w:val="en-US"/>
              </w:rPr>
              <w:t xml:space="preserve"> (both EU and RF co-financing</w:t>
            </w:r>
            <w:r w:rsidRPr="00F43FA4" w:rsidR="00E76AB6">
              <w:rPr>
                <w:rFonts w:asciiTheme="minorHAnsi" w:hAnsiTheme="minorHAnsi" w:cstheme="minorBidi"/>
                <w:b/>
                <w:bCs/>
                <w:sz w:val="22"/>
                <w:szCs w:val="22"/>
                <w:lang w:val="en-US"/>
              </w:rPr>
              <w:t>)</w:t>
            </w:r>
          </w:p>
        </w:tc>
        <w:tc>
          <w:tcPr>
            <w:tcW w:w="3578" w:type="pct"/>
            <w:tcMar/>
          </w:tcPr>
          <w:p w:rsidRPr="00F43FA4" w:rsidR="233586B0" w:rsidP="00F43FA4" w:rsidRDefault="797B0A8D" w14:paraId="3E31E81D" w14:textId="2A6A7CBF">
            <w:pPr>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w:t>
            </w:r>
            <w:r w:rsidRPr="00F43FA4" w:rsidR="07F94DD9">
              <w:rPr>
                <w:rFonts w:asciiTheme="minorHAnsi" w:hAnsiTheme="minorHAnsi" w:cstheme="minorBidi"/>
                <w:b/>
                <w:bCs/>
                <w:sz w:val="22"/>
                <w:szCs w:val="22"/>
                <w:lang w:val="en-US"/>
              </w:rPr>
              <w:t>(s)</w:t>
            </w:r>
            <w:r w:rsidRPr="00F43FA4">
              <w:rPr>
                <w:rFonts w:asciiTheme="minorHAnsi" w:hAnsiTheme="minorHAnsi" w:cstheme="minorBidi"/>
                <w:b/>
                <w:bCs/>
                <w:sz w:val="22"/>
                <w:szCs w:val="22"/>
                <w:lang w:val="en-US"/>
              </w:rPr>
              <w:t xml:space="preserve"> </w:t>
            </w:r>
            <w:r w:rsidRPr="00F43FA4" w:rsidR="5BB5AB63">
              <w:rPr>
                <w:rFonts w:asciiTheme="minorHAnsi" w:hAnsiTheme="minorHAnsi" w:cstheme="minorBidi"/>
                <w:b/>
                <w:bCs/>
                <w:sz w:val="22"/>
                <w:szCs w:val="22"/>
                <w:lang w:val="en-US"/>
              </w:rPr>
              <w:t xml:space="preserve">received </w:t>
            </w:r>
            <w:r w:rsidRPr="00F43FA4">
              <w:rPr>
                <w:rFonts w:asciiTheme="minorHAnsi" w:hAnsiTheme="minorHAnsi" w:cstheme="minorBidi"/>
                <w:b/>
                <w:bCs/>
                <w:sz w:val="22"/>
                <w:szCs w:val="22"/>
                <w:lang w:val="en-US"/>
              </w:rPr>
              <w:t>from the M</w:t>
            </w:r>
            <w:r w:rsidRPr="00F43FA4" w:rsidR="5BB5AB63">
              <w:rPr>
                <w:rFonts w:asciiTheme="minorHAnsi" w:hAnsiTheme="minorHAnsi" w:cstheme="minorBidi"/>
                <w:b/>
                <w:bCs/>
                <w:sz w:val="22"/>
                <w:szCs w:val="22"/>
                <w:lang w:val="en-US"/>
              </w:rPr>
              <w:t xml:space="preserve">anaging </w:t>
            </w:r>
            <w:r w:rsidRPr="00F43FA4">
              <w:rPr>
                <w:rFonts w:asciiTheme="minorHAnsi" w:hAnsiTheme="minorHAnsi" w:cstheme="minorBidi"/>
                <w:b/>
                <w:bCs/>
                <w:sz w:val="22"/>
                <w:szCs w:val="22"/>
                <w:lang w:val="en-US"/>
              </w:rPr>
              <w:t>A</w:t>
            </w:r>
            <w:r w:rsidRPr="00F43FA4" w:rsidR="5BB5AB63">
              <w:rPr>
                <w:rFonts w:asciiTheme="minorHAnsi" w:hAnsiTheme="minorHAnsi" w:cstheme="minorBidi"/>
                <w:b/>
                <w:bCs/>
                <w:sz w:val="22"/>
                <w:szCs w:val="22"/>
                <w:lang w:val="en-US"/>
              </w:rPr>
              <w:t>uthority</w:t>
            </w:r>
            <w:r w:rsidRPr="00F43FA4">
              <w:rPr>
                <w:rFonts w:asciiTheme="minorHAnsi" w:hAnsiTheme="minorHAnsi" w:cstheme="minorBidi"/>
                <w:b/>
                <w:bCs/>
                <w:sz w:val="22"/>
                <w:szCs w:val="22"/>
                <w:lang w:val="en-US"/>
              </w:rPr>
              <w:t>:</w:t>
            </w:r>
          </w:p>
          <w:p w:rsidRPr="00F43FA4" w:rsidR="797B0A8D" w:rsidP="00F43FA4" w:rsidRDefault="07F94DD9" w14:paraId="7E8AE71E" w14:textId="7CA31FE9">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Pr="00F43FA4" w:rsidR="2A1D0096">
              <w:rPr>
                <w:rFonts w:asciiTheme="minorHAnsi" w:hAnsiTheme="minorHAnsi" w:cstheme="minorBidi"/>
                <w:sz w:val="22"/>
                <w:szCs w:val="22"/>
                <w:lang w:val="en-US"/>
              </w:rPr>
              <w:t xml:space="preserve"> …. EUR</w:t>
            </w:r>
          </w:p>
          <w:p w:rsidRPr="00F43FA4" w:rsidR="66124EAE" w:rsidP="00F43FA4" w:rsidRDefault="66124EAE" w14:paraId="3FAC0C9A" w14:textId="5477FAC7">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Pr="00F43FA4" w:rsidR="5BB5AB63">
              <w:rPr>
                <w:rFonts w:asciiTheme="minorHAnsi" w:hAnsiTheme="minorHAnsi" w:cstheme="minorBidi"/>
                <w:sz w:val="22"/>
                <w:szCs w:val="22"/>
                <w:lang w:val="en-US"/>
              </w:rPr>
              <w:t xml:space="preserve"> </w:t>
            </w:r>
            <w:proofErr w:type="spellStart"/>
            <w:r w:rsidRPr="00F43FA4" w:rsidR="5BB5AB63">
              <w:rPr>
                <w:highlight w:val="lightGray"/>
                <w:lang w:val="en-US"/>
              </w:rPr>
              <w:t>dd.mm.yyyy</w:t>
            </w:r>
            <w:proofErr w:type="spellEnd"/>
          </w:p>
          <w:p w:rsidRPr="00F43FA4" w:rsidR="5FC23E4E" w:rsidP="00F43FA4" w:rsidRDefault="5FC23E4E" w14:paraId="3FBACB3F" w14:textId="2931E649">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w:t>
            </w:r>
            <w:r w:rsidRPr="00F43FA4" w:rsidR="5BB5AB63">
              <w:rPr>
                <w:rFonts w:asciiTheme="minorHAnsi" w:hAnsiTheme="minorHAnsi" w:cstheme="minorBidi"/>
                <w:sz w:val="22"/>
                <w:szCs w:val="22"/>
                <w:lang w:val="en-US"/>
              </w:rPr>
              <w:t>: [EU/RF funds]</w:t>
            </w:r>
          </w:p>
          <w:p w:rsidRPr="00F43FA4" w:rsidR="07F94DD9" w:rsidP="00F43FA4" w:rsidRDefault="66124EAE" w14:paraId="5DC4D969" w14:textId="66FA6843">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Amount:</w:t>
            </w:r>
            <w:r w:rsidRPr="00F43FA4" w:rsidR="2A1D0096">
              <w:rPr>
                <w:rFonts w:asciiTheme="minorHAnsi" w:hAnsiTheme="minorHAnsi" w:cstheme="minorBidi"/>
                <w:sz w:val="22"/>
                <w:szCs w:val="22"/>
                <w:lang w:val="en-US"/>
              </w:rPr>
              <w:t xml:space="preserve"> … EUR</w:t>
            </w:r>
          </w:p>
          <w:p w:rsidRPr="00F43FA4" w:rsidR="07F94DD9" w:rsidP="00F43FA4" w:rsidRDefault="66124EAE" w14:paraId="58625A36" w14:textId="16FDC3AA">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Date:</w:t>
            </w:r>
            <w:r w:rsidRPr="00F43FA4" w:rsidR="5BB5AB63">
              <w:rPr>
                <w:rFonts w:asciiTheme="minorHAnsi" w:hAnsiTheme="minorHAnsi" w:cstheme="minorBidi"/>
                <w:sz w:val="22"/>
                <w:szCs w:val="22"/>
                <w:lang w:val="en-US"/>
              </w:rPr>
              <w:t xml:space="preserve"> </w:t>
            </w:r>
            <w:proofErr w:type="spellStart"/>
            <w:r w:rsidRPr="00F43FA4" w:rsidR="5BB5AB63">
              <w:rPr>
                <w:highlight w:val="lightGray"/>
                <w:lang w:val="en-US"/>
              </w:rPr>
              <w:t>dd.mm.yyyy</w:t>
            </w:r>
            <w:proofErr w:type="spellEnd"/>
          </w:p>
          <w:p w:rsidRPr="00F43FA4" w:rsidR="5BB5AB63" w:rsidP="00F43FA4" w:rsidRDefault="5BB5AB63" w14:paraId="6F1AEE5E" w14:textId="64AC8816">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Source: [EU/RF funds]</w:t>
            </w:r>
          </w:p>
          <w:p w:rsidRPr="00F43FA4" w:rsidR="0A4F5B57" w:rsidP="00F43FA4" w:rsidRDefault="0A4F5B57" w14:paraId="490D2830" w14:textId="021DCB44">
            <w:pPr>
              <w:pStyle w:val="Akapitzlist"/>
              <w:numPr>
                <w:ilvl w:val="0"/>
                <w:numId w:val="3"/>
              </w:numPr>
              <w:spacing w:line="240" w:lineRule="auto"/>
              <w:jc w:val="both"/>
              <w:rPr>
                <w:szCs w:val="22"/>
                <w:lang w:val="en-US"/>
              </w:rPr>
            </w:pPr>
            <w:r w:rsidRPr="00F43FA4">
              <w:rPr>
                <w:rFonts w:asciiTheme="minorHAnsi" w:hAnsiTheme="minorHAnsi" w:cstheme="minorBidi"/>
                <w:sz w:val="22"/>
                <w:szCs w:val="22"/>
                <w:lang w:val="en-US"/>
              </w:rPr>
              <w:t>...</w:t>
            </w:r>
          </w:p>
          <w:p w:rsidRPr="00F43FA4" w:rsidR="66124EAE" w:rsidP="00F43FA4" w:rsidRDefault="5BB5AB63" w14:paraId="4B9BA23F" w14:textId="77777777">
            <w:pPr>
              <w:spacing w:line="240" w:lineRule="auto"/>
              <w:jc w:val="both"/>
              <w:rPr>
                <w:szCs w:val="22"/>
                <w:lang w:val="en-US"/>
              </w:rPr>
            </w:pPr>
            <w:r w:rsidRPr="00F43FA4">
              <w:rPr>
                <w:b/>
                <w:bCs/>
                <w:sz w:val="22"/>
                <w:szCs w:val="22"/>
                <w:lang w:val="en-US"/>
              </w:rPr>
              <w:t>Transfer(s) made to the Beneficiary(/</w:t>
            </w:r>
            <w:proofErr w:type="spellStart"/>
            <w:r w:rsidRPr="00F43FA4">
              <w:rPr>
                <w:b/>
                <w:bCs/>
                <w:sz w:val="22"/>
                <w:szCs w:val="22"/>
                <w:lang w:val="en-US"/>
              </w:rPr>
              <w:t>ies</w:t>
            </w:r>
            <w:proofErr w:type="spellEnd"/>
            <w:r w:rsidRPr="00F43FA4">
              <w:rPr>
                <w:b/>
                <w:bCs/>
                <w:sz w:val="22"/>
                <w:szCs w:val="22"/>
                <w:lang w:val="en-US"/>
              </w:rPr>
              <w:t>):</w:t>
            </w:r>
          </w:p>
          <w:p w:rsidRPr="00F43FA4" w:rsidR="233586B0" w:rsidP="00F43FA4" w:rsidRDefault="5BB5AB63" w14:paraId="1C252F20" w14:textId="1FA52EDE">
            <w:pPr>
              <w:pStyle w:val="Akapitzlist"/>
              <w:numPr>
                <w:ilvl w:val="0"/>
                <w:numId w:val="2"/>
              </w:numPr>
              <w:spacing w:line="240" w:lineRule="auto"/>
              <w:jc w:val="both"/>
              <w:rPr>
                <w:szCs w:val="22"/>
                <w:lang w:val="en-US"/>
              </w:rPr>
            </w:pPr>
            <w:r w:rsidRPr="00F43FA4">
              <w:rPr>
                <w:rFonts w:asciiTheme="minorHAnsi" w:hAnsiTheme="minorHAnsi" w:cstheme="minorBidi"/>
                <w:sz w:val="22"/>
                <w:szCs w:val="22"/>
                <w:lang w:val="en-US"/>
              </w:rPr>
              <w:t>Name of Beneficiary:</w:t>
            </w:r>
            <w:r w:rsidRPr="00F43FA4" w:rsidR="0A4F5B57">
              <w:rPr>
                <w:rFonts w:asciiTheme="minorHAnsi" w:hAnsiTheme="minorHAnsi" w:cstheme="minorBidi"/>
                <w:sz w:val="22"/>
                <w:szCs w:val="22"/>
                <w:lang w:val="en-US"/>
              </w:rPr>
              <w:t xml:space="preserve"> ...</w:t>
            </w:r>
          </w:p>
          <w:p w:rsidRPr="00F43FA4" w:rsidR="5BB5AB63" w:rsidP="00F43FA4" w:rsidRDefault="5BB5AB63" w14:paraId="4614A3C3" w14:textId="7CA31FE9">
            <w:pPr>
              <w:spacing w:line="240" w:lineRule="auto"/>
              <w:ind w:left="720"/>
              <w:jc w:val="both"/>
              <w:rPr>
                <w:szCs w:val="22"/>
                <w:lang w:val="en-US"/>
              </w:rPr>
            </w:pPr>
            <w:r w:rsidRPr="00F43FA4">
              <w:rPr>
                <w:rFonts w:asciiTheme="minorHAnsi" w:hAnsiTheme="minorHAnsi" w:cstheme="minorBidi"/>
                <w:sz w:val="22"/>
                <w:szCs w:val="22"/>
                <w:lang w:val="en-US"/>
              </w:rPr>
              <w:t>Amount: …. EUR</w:t>
            </w:r>
          </w:p>
          <w:p w:rsidRPr="00F43FA4" w:rsidR="5BB5AB63" w:rsidP="00F43FA4" w:rsidRDefault="5BB5AB63" w14:paraId="165A260D" w14:textId="5477FAC7">
            <w:pPr>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rsidRPr="00F43FA4" w:rsidR="007E1B4C" w:rsidP="00F43FA4" w:rsidRDefault="51887DDE" w14:paraId="0062545D" w14:textId="6CCC5074">
            <w:pPr>
              <w:pStyle w:val="Akapitzlist"/>
              <w:numPr>
                <w:ilvl w:val="0"/>
                <w:numId w:val="2"/>
              </w:numPr>
              <w:tabs>
                <w:tab w:val="left" w:pos="2025"/>
              </w:tabs>
              <w:adjustRightInd/>
              <w:snapToGrid/>
              <w:spacing w:line="240" w:lineRule="auto"/>
              <w:jc w:val="both"/>
              <w:rPr>
                <w:szCs w:val="22"/>
                <w:lang w:val="en-US"/>
              </w:rPr>
            </w:pPr>
            <w:r w:rsidRPr="00F43FA4">
              <w:rPr>
                <w:sz w:val="22"/>
                <w:szCs w:val="22"/>
                <w:lang w:val="en-US"/>
              </w:rPr>
              <w:t>…. [</w:t>
            </w:r>
            <w:r w:rsidRPr="00F43FA4" w:rsidR="5A05DD0A">
              <w:rPr>
                <w:sz w:val="22"/>
                <w:szCs w:val="22"/>
                <w:lang w:val="en-US"/>
              </w:rPr>
              <w:t>copy for each transfer made]</w:t>
            </w:r>
          </w:p>
        </w:tc>
      </w:tr>
      <w:tr w:rsidRPr="009B47F8" w:rsidR="007E1B4C" w:rsidTr="67C15C62" w14:paraId="512FF560" w14:textId="77777777">
        <w:tc>
          <w:tcPr>
            <w:tcW w:w="1422" w:type="pct"/>
            <w:tcMar/>
          </w:tcPr>
          <w:p w:rsidRPr="00F43FA4" w:rsidR="007E1B4C" w:rsidP="00F43FA4" w:rsidRDefault="007E1B4C" w14:paraId="0D60238F" w14:textId="753759B0">
            <w:pPr>
              <w:tabs>
                <w:tab w:val="left" w:pos="2025"/>
              </w:tabs>
              <w:spacing w:line="240" w:lineRule="auto"/>
              <w:rPr>
                <w:rFonts w:asciiTheme="minorHAnsi" w:hAnsiTheme="minorHAnsi" w:cstheme="minorBidi"/>
                <w:b/>
                <w:bCs/>
                <w:lang w:val="en-US"/>
              </w:rPr>
            </w:pPr>
            <w:r w:rsidRPr="00F43FA4">
              <w:rPr>
                <w:rFonts w:asciiTheme="minorHAnsi" w:hAnsiTheme="minorHAnsi" w:cstheme="minorBidi"/>
                <w:b/>
                <w:bCs/>
                <w:sz w:val="22"/>
                <w:szCs w:val="22"/>
                <w:lang w:val="en-US"/>
              </w:rPr>
              <w:t>Amounts of the advance payments received from the Lead beneficiary and date of the transfer receipt</w:t>
            </w:r>
            <w:r w:rsidRPr="00F43FA4">
              <w:rPr>
                <w:rStyle w:val="Odwoanieprzypisudolnego"/>
                <w:rFonts w:asciiTheme="minorHAnsi" w:hAnsiTheme="minorHAnsi" w:cstheme="minorBidi"/>
                <w:b/>
                <w:bCs/>
                <w:sz w:val="22"/>
                <w:szCs w:val="22"/>
                <w:lang w:val="en-US"/>
              </w:rPr>
              <w:footnoteReference w:id="3"/>
            </w:r>
            <w:r w:rsidRPr="00F43FA4" w:rsidR="00E72059">
              <w:rPr>
                <w:rFonts w:asciiTheme="minorHAnsi" w:hAnsiTheme="minorHAnsi" w:cstheme="minorBidi"/>
                <w:b/>
                <w:bCs/>
                <w:sz w:val="22"/>
                <w:szCs w:val="22"/>
                <w:lang w:val="en-US"/>
              </w:rPr>
              <w:t xml:space="preserve"> (both EU and RF co-financing</w:t>
            </w:r>
          </w:p>
        </w:tc>
        <w:tc>
          <w:tcPr>
            <w:tcW w:w="3578" w:type="pct"/>
            <w:tcMar/>
          </w:tcPr>
          <w:p w:rsidRPr="00F43FA4" w:rsidR="00E72059" w:rsidP="00F43FA4" w:rsidRDefault="49CE09A0" w14:paraId="65AF21D4" w14:textId="0D76A808">
            <w:pPr>
              <w:tabs>
                <w:tab w:val="left" w:pos="2025"/>
              </w:tabs>
              <w:adjustRightInd/>
              <w:snapToGrid/>
              <w:spacing w:line="240" w:lineRule="auto"/>
              <w:jc w:val="both"/>
              <w:rPr>
                <w:rFonts w:asciiTheme="minorHAnsi" w:hAnsiTheme="minorHAnsi" w:cstheme="minorBidi"/>
                <w:b/>
                <w:bCs/>
                <w:szCs w:val="22"/>
                <w:lang w:val="en-US"/>
              </w:rPr>
            </w:pPr>
            <w:r w:rsidRPr="00F43FA4">
              <w:rPr>
                <w:rFonts w:asciiTheme="minorHAnsi" w:hAnsiTheme="minorHAnsi" w:cstheme="minorBidi"/>
                <w:b/>
                <w:bCs/>
                <w:sz w:val="22"/>
                <w:szCs w:val="22"/>
                <w:lang w:val="en-US"/>
              </w:rPr>
              <w:t>Transfer(s) received from the Lead Beneficiary:</w:t>
            </w:r>
          </w:p>
          <w:p w:rsidRPr="00F43FA4" w:rsidR="00E72059" w:rsidP="00F43FA4" w:rsidRDefault="49CE09A0" w14:paraId="666F2A5D" w14:textId="0EB92E3B">
            <w:pPr>
              <w:pStyle w:val="Akapitzlist"/>
              <w:numPr>
                <w:ilvl w:val="0"/>
                <w:numId w:val="1"/>
              </w:numPr>
              <w:tabs>
                <w:tab w:val="left" w:pos="2025"/>
              </w:tabs>
              <w:adjustRightInd/>
              <w:snapToGrid/>
              <w:spacing w:line="240" w:lineRule="auto"/>
              <w:jc w:val="both"/>
              <w:rPr>
                <w:szCs w:val="22"/>
                <w:lang w:val="en-US"/>
              </w:rPr>
            </w:pPr>
            <w:r w:rsidRPr="00F43FA4">
              <w:rPr>
                <w:rFonts w:asciiTheme="minorHAnsi" w:hAnsiTheme="minorHAnsi" w:cstheme="minorBidi"/>
                <w:sz w:val="22"/>
                <w:szCs w:val="22"/>
                <w:lang w:val="en-US"/>
              </w:rPr>
              <w:t>Amount: …. EUR</w:t>
            </w:r>
          </w:p>
          <w:p w:rsidRPr="00F43FA4" w:rsidR="00E72059" w:rsidP="00F43FA4" w:rsidRDefault="49CE09A0" w14:paraId="574DADEC" w14:textId="72DBE91F">
            <w:pPr>
              <w:tabs>
                <w:tab w:val="left" w:pos="2025"/>
              </w:tabs>
              <w:adjustRightInd/>
              <w:snapToGrid/>
              <w:spacing w:line="240" w:lineRule="auto"/>
              <w:ind w:left="708"/>
              <w:jc w:val="both"/>
              <w:rPr>
                <w:rFonts w:asciiTheme="minorHAnsi" w:hAnsiTheme="minorHAnsi" w:cstheme="minorBidi"/>
                <w:szCs w:val="22"/>
                <w:lang w:val="en-US"/>
              </w:rPr>
            </w:pPr>
            <w:r w:rsidRPr="00F43FA4">
              <w:rPr>
                <w:rFonts w:asciiTheme="minorHAnsi" w:hAnsiTheme="minorHAnsi" w:cstheme="minorBidi"/>
                <w:sz w:val="22"/>
                <w:szCs w:val="22"/>
                <w:lang w:val="en-US"/>
              </w:rPr>
              <w:t xml:space="preserve">Date: </w:t>
            </w:r>
            <w:proofErr w:type="spellStart"/>
            <w:r w:rsidRPr="00F43FA4">
              <w:rPr>
                <w:highlight w:val="lightGray"/>
                <w:lang w:val="en-US"/>
              </w:rPr>
              <w:t>dd.mm.yyyy</w:t>
            </w:r>
            <w:proofErr w:type="spellEnd"/>
          </w:p>
          <w:p w:rsidRPr="00F43FA4" w:rsidR="00E72059" w:rsidP="00F43FA4" w:rsidRDefault="442ED8B5" w14:paraId="2A6C38AE" w14:textId="69E36D3B">
            <w:pPr>
              <w:pStyle w:val="Akapitzlist"/>
              <w:numPr>
                <w:ilvl w:val="0"/>
                <w:numId w:val="1"/>
              </w:numPr>
              <w:tabs>
                <w:tab w:val="left" w:pos="2025"/>
              </w:tabs>
              <w:adjustRightInd/>
              <w:snapToGrid/>
              <w:spacing w:line="240" w:lineRule="auto"/>
              <w:jc w:val="both"/>
              <w:rPr>
                <w:szCs w:val="22"/>
                <w:lang w:val="en-US"/>
              </w:rPr>
            </w:pPr>
            <w:r w:rsidRPr="00F43FA4">
              <w:rPr>
                <w:sz w:val="22"/>
                <w:szCs w:val="22"/>
                <w:lang w:val="en-US"/>
              </w:rPr>
              <w:t>…. [copy for each transfer r</w:t>
            </w:r>
            <w:r w:rsidRPr="00F43FA4" w:rsidR="67A9914D">
              <w:rPr>
                <w:sz w:val="22"/>
                <w:szCs w:val="22"/>
                <w:lang w:val="en-US"/>
              </w:rPr>
              <w:t>eceived</w:t>
            </w:r>
            <w:r w:rsidRPr="00F43FA4">
              <w:rPr>
                <w:sz w:val="22"/>
                <w:szCs w:val="22"/>
                <w:lang w:val="en-US"/>
              </w:rPr>
              <w:t>]</w:t>
            </w:r>
          </w:p>
          <w:p w:rsidRPr="00F43FA4" w:rsidR="00E72059" w:rsidP="00F43FA4" w:rsidRDefault="00E72059" w14:paraId="4D2979D8" w14:textId="77777777">
            <w:pPr>
              <w:tabs>
                <w:tab w:val="left" w:pos="2025"/>
              </w:tabs>
              <w:adjustRightInd/>
              <w:snapToGrid/>
              <w:spacing w:line="240" w:lineRule="auto"/>
              <w:ind w:left="360"/>
              <w:jc w:val="both"/>
              <w:rPr>
                <w:rFonts w:asciiTheme="minorHAnsi" w:hAnsiTheme="minorHAnsi" w:cstheme="minorBidi"/>
                <w:szCs w:val="22"/>
                <w:lang w:val="en-US"/>
              </w:rPr>
            </w:pPr>
          </w:p>
        </w:tc>
      </w:tr>
    </w:tbl>
    <w:p w:rsidRPr="009B47F8" w:rsidR="00394878" w:rsidP="00227885" w:rsidRDefault="00394878" w14:paraId="0E27B00A" w14:textId="77777777">
      <w:pPr>
        <w:rPr>
          <w:rFonts w:asciiTheme="minorHAnsi" w:hAnsiTheme="minorHAnsi"/>
          <w:sz w:val="22"/>
          <w:szCs w:val="22"/>
          <w:lang w:val="en-US"/>
        </w:rPr>
      </w:pPr>
    </w:p>
    <w:p w:rsidRPr="00F43FA4" w:rsidR="007E1B4C" w:rsidDel="007E1B4C" w:rsidRDefault="006934E8" w14:paraId="258B031D" w14:textId="7BC1BFC3">
      <w:pPr>
        <w:jc w:val="center"/>
        <w:rPr>
          <w:rFonts w:asciiTheme="minorHAnsi" w:hAnsiTheme="minorHAnsi"/>
          <w:sz w:val="22"/>
          <w:szCs w:val="22"/>
          <w:lang w:val="en-US"/>
        </w:rPr>
      </w:pPr>
      <w:r w:rsidRPr="71DF3500">
        <w:rPr>
          <w:rFonts w:asciiTheme="minorHAnsi" w:hAnsiTheme="minorHAnsi"/>
          <w:sz w:val="22"/>
          <w:szCs w:val="22"/>
        </w:rPr>
        <w:t xml:space="preserve">Amount </w:t>
      </w:r>
      <w:r w:rsidRPr="71DF3500" w:rsidR="002133D1">
        <w:rPr>
          <w:rFonts w:asciiTheme="minorHAnsi" w:hAnsiTheme="minorHAnsi"/>
          <w:sz w:val="22"/>
          <w:szCs w:val="22"/>
        </w:rPr>
        <w:t>certified</w:t>
      </w:r>
      <w:r w:rsidRPr="71DF3500">
        <w:rPr>
          <w:rFonts w:asciiTheme="minorHAnsi" w:hAnsiTheme="minorHAnsi"/>
          <w:sz w:val="22"/>
          <w:szCs w:val="22"/>
        </w:rPr>
        <w:t xml:space="preserve"> by the Auditor</w:t>
      </w:r>
      <w:r w:rsidRPr="71DF3500" w:rsidR="00227885">
        <w:rPr>
          <w:rFonts w:asciiTheme="minorHAnsi" w:hAnsiTheme="minorHAnsi"/>
          <w:sz w:val="22"/>
          <w:szCs w:val="22"/>
          <w:lang w:val="en-US"/>
        </w:rPr>
        <w:t xml:space="preserve">: </w:t>
      </w:r>
      <w:r w:rsidRPr="71DF3500" w:rsidR="004E0032">
        <w:rPr>
          <w:rFonts w:asciiTheme="minorHAnsi" w:hAnsiTheme="minorHAnsi"/>
          <w:sz w:val="22"/>
          <w:szCs w:val="22"/>
          <w:lang w:val="en-US"/>
        </w:rPr>
        <w:t>……………</w:t>
      </w:r>
      <w:r w:rsidRPr="71DF3500" w:rsidR="006B39F7">
        <w:rPr>
          <w:rFonts w:asciiTheme="minorHAnsi" w:hAnsiTheme="minorHAnsi"/>
          <w:sz w:val="22"/>
          <w:szCs w:val="22"/>
          <w:lang w:val="en-US"/>
        </w:rPr>
        <w:t>EUR</w:t>
      </w:r>
      <w:r w:rsidRPr="71DF3500" w:rsidR="007E1B4C">
        <w:rPr>
          <w:rFonts w:asciiTheme="minorHAnsi" w:hAnsiTheme="minorHAnsi"/>
          <w:sz w:val="22"/>
          <w:szCs w:val="22"/>
          <w:lang w:val="en-US"/>
        </w:rPr>
        <w:t>.</w:t>
      </w:r>
    </w:p>
    <w:p w:rsidRPr="009B47F8" w:rsidR="00206C70" w:rsidP="00227885" w:rsidRDefault="00206C70" w14:paraId="4B94D5A5" w14:textId="77777777">
      <w:pPr>
        <w:rPr>
          <w:rFonts w:asciiTheme="minorHAnsi" w:hAnsiTheme="minorHAnsi"/>
          <w:sz w:val="22"/>
          <w:szCs w:val="22"/>
          <w:lang w:val="en-US"/>
        </w:rPr>
      </w:pPr>
    </w:p>
    <w:p w:rsidRPr="009B47F8" w:rsidR="00227885" w:rsidP="00263BA5" w:rsidRDefault="000F73C1" w14:paraId="6C6EABAC" w14:textId="77777777">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Based on the documents provided and my verification and professional judgement as an auditor, I certify that</w:t>
      </w:r>
      <w:r w:rsidRPr="009B47F8" w:rsidR="00263BA5">
        <w:rPr>
          <w:rFonts w:asciiTheme="minorHAnsi" w:hAnsiTheme="minorHAnsi"/>
          <w:sz w:val="22"/>
          <w:szCs w:val="22"/>
          <w:lang w:val="en-US"/>
        </w:rPr>
        <w:t xml:space="preserve">: </w:t>
      </w:r>
    </w:p>
    <w:p w:rsidRPr="009B47F8" w:rsidR="008C648F" w:rsidP="00765CFB" w:rsidRDefault="000F73C1" w14:paraId="19095A80"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is in line with European, </w:t>
      </w:r>
      <w:r w:rsidRPr="009B47F8" w:rsidR="00E452F6">
        <w:rPr>
          <w:rFonts w:asciiTheme="minorHAnsi" w:hAnsiTheme="minorHAnsi"/>
          <w:sz w:val="22"/>
          <w:szCs w:val="22"/>
        </w:rPr>
        <w:t xml:space="preserve">national </w:t>
      </w:r>
      <w:r w:rsidRPr="009B47F8">
        <w:rPr>
          <w:rFonts w:asciiTheme="minorHAnsi" w:hAnsiTheme="minorHAnsi"/>
          <w:sz w:val="22"/>
          <w:szCs w:val="22"/>
        </w:rPr>
        <w:t xml:space="preserve">and </w:t>
      </w:r>
      <w:r w:rsidRPr="009B47F8" w:rsidR="004B27A8">
        <w:rPr>
          <w:rFonts w:asciiTheme="minorHAnsi" w:hAnsiTheme="minorHAnsi"/>
          <w:sz w:val="22"/>
          <w:szCs w:val="22"/>
        </w:rPr>
        <w:t>P</w:t>
      </w:r>
      <w:r w:rsidRPr="009B47F8" w:rsidR="00E452F6">
        <w:rPr>
          <w:rFonts w:asciiTheme="minorHAnsi" w:hAnsiTheme="minorHAnsi"/>
          <w:sz w:val="22"/>
          <w:szCs w:val="22"/>
        </w:rPr>
        <w:t>rogramme</w:t>
      </w:r>
      <w:r w:rsidRPr="009B47F8">
        <w:rPr>
          <w:rFonts w:asciiTheme="minorHAnsi" w:hAnsiTheme="minorHAnsi"/>
          <w:sz w:val="22"/>
          <w:szCs w:val="22"/>
        </w:rPr>
        <w:t xml:space="preserve"> eligibility rules and complies with conditions </w:t>
      </w:r>
      <w:r w:rsidRPr="009B47F8" w:rsidR="00E31641">
        <w:rPr>
          <w:rFonts w:asciiTheme="minorHAnsi" w:hAnsiTheme="minorHAnsi"/>
          <w:sz w:val="22"/>
          <w:szCs w:val="22"/>
        </w:rPr>
        <w:t xml:space="preserve">resulting from the </w:t>
      </w:r>
      <w:r w:rsidRPr="009B47F8" w:rsidR="00152FD8">
        <w:rPr>
          <w:rFonts w:asciiTheme="minorHAnsi" w:hAnsiTheme="minorHAnsi"/>
          <w:sz w:val="22"/>
          <w:szCs w:val="22"/>
        </w:rPr>
        <w:t xml:space="preserve">Programme </w:t>
      </w:r>
      <w:r w:rsidRPr="009B47F8" w:rsidR="00765CFB">
        <w:rPr>
          <w:rFonts w:asciiTheme="minorHAnsi" w:hAnsiTheme="minorHAnsi"/>
          <w:sz w:val="22"/>
          <w:szCs w:val="22"/>
        </w:rPr>
        <w:t>documents</w:t>
      </w:r>
      <w:r w:rsidRPr="009B47F8" w:rsidR="00E31641">
        <w:rPr>
          <w:rFonts w:asciiTheme="minorHAnsi" w:hAnsiTheme="minorHAnsi"/>
          <w:sz w:val="22"/>
          <w:szCs w:val="22"/>
        </w:rPr>
        <w:t xml:space="preserve"> </w:t>
      </w:r>
      <w:r w:rsidRPr="009B47F8" w:rsidR="00765CFB">
        <w:rPr>
          <w:rFonts w:asciiTheme="minorHAnsi" w:hAnsiTheme="minorHAnsi"/>
          <w:sz w:val="22"/>
          <w:szCs w:val="22"/>
        </w:rPr>
        <w:t xml:space="preserve">and </w:t>
      </w:r>
      <w:r w:rsidRPr="009B47F8" w:rsidR="004B27A8">
        <w:rPr>
          <w:rFonts w:asciiTheme="minorHAnsi" w:hAnsiTheme="minorHAnsi"/>
          <w:sz w:val="22"/>
          <w:szCs w:val="22"/>
        </w:rPr>
        <w:t>from</w:t>
      </w:r>
      <w:r w:rsidRPr="009B47F8" w:rsidR="00E31641">
        <w:rPr>
          <w:rFonts w:asciiTheme="minorHAnsi" w:hAnsiTheme="minorHAnsi"/>
          <w:sz w:val="22"/>
          <w:szCs w:val="22"/>
        </w:rPr>
        <w:t xml:space="preserve"> the Grant</w:t>
      </w:r>
      <w:r w:rsidR="00360D30">
        <w:rPr>
          <w:rFonts w:asciiTheme="minorHAnsi" w:hAnsiTheme="minorHAnsi"/>
          <w:sz w:val="22"/>
          <w:szCs w:val="22"/>
        </w:rPr>
        <w:t>/Service</w:t>
      </w:r>
      <w:r w:rsidRPr="009B47F8" w:rsidR="00E31641">
        <w:rPr>
          <w:rFonts w:asciiTheme="minorHAnsi" w:hAnsiTheme="minorHAnsi"/>
          <w:sz w:val="22"/>
          <w:szCs w:val="22"/>
        </w:rPr>
        <w:t xml:space="preserve"> Contract</w:t>
      </w:r>
      <w:r w:rsidRPr="009B47F8" w:rsidR="00765CFB">
        <w:rPr>
          <w:rFonts w:asciiTheme="minorHAnsi" w:hAnsiTheme="minorHAnsi"/>
          <w:sz w:val="22"/>
          <w:szCs w:val="22"/>
        </w:rPr>
        <w:t xml:space="preserve"> affecting the eligibility of expenditure</w:t>
      </w:r>
      <w:r w:rsidRPr="009B47F8" w:rsidR="00E31641">
        <w:rPr>
          <w:rFonts w:asciiTheme="minorHAnsi" w:hAnsiTheme="minorHAnsi"/>
          <w:sz w:val="22"/>
          <w:szCs w:val="22"/>
        </w:rPr>
        <w:t>s</w:t>
      </w:r>
      <w:r w:rsidRPr="009B47F8" w:rsidR="004B27A8">
        <w:rPr>
          <w:rFonts w:asciiTheme="minorHAnsi" w:hAnsiTheme="minorHAnsi"/>
          <w:sz w:val="22"/>
          <w:szCs w:val="22"/>
        </w:rPr>
        <w:t>;</w:t>
      </w:r>
      <w:r w:rsidRPr="009B47F8" w:rsidR="00765CFB">
        <w:rPr>
          <w:rFonts w:asciiTheme="minorHAnsi" w:hAnsiTheme="minorHAnsi"/>
          <w:sz w:val="22"/>
          <w:szCs w:val="22"/>
        </w:rPr>
        <w:t xml:space="preserve"> </w:t>
      </w:r>
    </w:p>
    <w:p w:rsidRPr="00F43FA4" w:rsidR="000F73C1" w:rsidRDefault="000F73C1" w14:paraId="02EABC0C" w14:textId="05702BBE">
      <w:pPr>
        <w:pStyle w:val="Akapitzlist"/>
        <w:numPr>
          <w:ilvl w:val="0"/>
          <w:numId w:val="8"/>
        </w:numPr>
        <w:jc w:val="both"/>
        <w:rPr>
          <w:rFonts w:asciiTheme="minorHAnsi" w:hAnsiTheme="minorHAnsi"/>
          <w:sz w:val="22"/>
          <w:szCs w:val="22"/>
          <w:lang w:val="en-US"/>
        </w:rPr>
      </w:pPr>
      <w:r w:rsidRPr="787A3918">
        <w:rPr>
          <w:rFonts w:asciiTheme="minorHAnsi" w:hAnsiTheme="minorHAnsi"/>
          <w:sz w:val="22"/>
          <w:szCs w:val="22"/>
        </w:rPr>
        <w:t xml:space="preserve">Expenditure was actually paid </w:t>
      </w:r>
      <w:r w:rsidRPr="787A3918" w:rsidR="69AF81D8">
        <w:rPr>
          <w:rFonts w:asciiTheme="minorHAnsi" w:hAnsiTheme="minorHAnsi"/>
          <w:sz w:val="22"/>
          <w:szCs w:val="22"/>
        </w:rPr>
        <w:t>except for</w:t>
      </w:r>
      <w:r w:rsidRPr="787A3918">
        <w:rPr>
          <w:rFonts w:asciiTheme="minorHAnsi" w:hAnsiTheme="minorHAnsi"/>
          <w:sz w:val="22"/>
          <w:szCs w:val="22"/>
        </w:rPr>
        <w:t xml:space="preserve"> costs </w:t>
      </w:r>
      <w:r w:rsidRPr="787A3918" w:rsidR="00765CFB">
        <w:rPr>
          <w:rFonts w:asciiTheme="minorHAnsi" w:hAnsiTheme="minorHAnsi"/>
          <w:sz w:val="22"/>
          <w:szCs w:val="22"/>
        </w:rPr>
        <w:t xml:space="preserve">specified in the </w:t>
      </w:r>
      <w:r w:rsidRPr="00F43FA4" w:rsidR="00BC44B1">
        <w:rPr>
          <w:rFonts w:asciiTheme="minorHAnsi" w:hAnsiTheme="minorHAnsi"/>
          <w:i/>
          <w:iCs/>
          <w:sz w:val="22"/>
          <w:szCs w:val="22"/>
        </w:rPr>
        <w:t xml:space="preserve">Programme Manual Part II </w:t>
      </w:r>
      <w:r w:rsidRPr="00F43FA4" w:rsidR="009E05CA">
        <w:rPr>
          <w:rFonts w:asciiTheme="minorHAnsi" w:hAnsiTheme="minorHAnsi"/>
          <w:i/>
          <w:iCs/>
          <w:sz w:val="22"/>
          <w:szCs w:val="22"/>
        </w:rPr>
        <w:t>–</w:t>
      </w:r>
      <w:r w:rsidRPr="00F43FA4" w:rsidR="00BC44B1">
        <w:rPr>
          <w:rFonts w:asciiTheme="minorHAnsi" w:hAnsiTheme="minorHAnsi"/>
          <w:i/>
          <w:iCs/>
          <w:sz w:val="22"/>
          <w:szCs w:val="22"/>
        </w:rPr>
        <w:t xml:space="preserve"> </w:t>
      </w:r>
      <w:r w:rsidRPr="00F43FA4" w:rsidR="009E05CA">
        <w:rPr>
          <w:rFonts w:asciiTheme="minorHAnsi" w:hAnsiTheme="minorHAnsi"/>
          <w:i/>
          <w:iCs/>
          <w:sz w:val="22"/>
          <w:szCs w:val="22"/>
        </w:rPr>
        <w:t xml:space="preserve">Project </w:t>
      </w:r>
      <w:r w:rsidRPr="00F43FA4" w:rsidR="00BC44B1">
        <w:rPr>
          <w:rFonts w:asciiTheme="minorHAnsi" w:hAnsiTheme="minorHAnsi" w:cstheme="minorBidi"/>
          <w:i/>
          <w:iCs/>
          <w:sz w:val="22"/>
          <w:szCs w:val="22"/>
        </w:rPr>
        <w:t>Implementation</w:t>
      </w:r>
      <w:r w:rsidRPr="787A3918" w:rsidR="00765CFB">
        <w:rPr>
          <w:rFonts w:asciiTheme="minorHAnsi" w:hAnsiTheme="minorHAnsi"/>
          <w:sz w:val="22"/>
          <w:szCs w:val="22"/>
        </w:rPr>
        <w:t xml:space="preserve"> i</w:t>
      </w:r>
      <w:r w:rsidRPr="787A3918" w:rsidR="006C3AB1">
        <w:rPr>
          <w:rFonts w:asciiTheme="minorHAnsi" w:hAnsiTheme="minorHAnsi"/>
          <w:sz w:val="22"/>
          <w:szCs w:val="22"/>
        </w:rPr>
        <w:t>.</w:t>
      </w:r>
      <w:r w:rsidRPr="787A3918" w:rsidR="00765CFB">
        <w:rPr>
          <w:rFonts w:asciiTheme="minorHAnsi" w:hAnsiTheme="minorHAnsi"/>
          <w:sz w:val="22"/>
          <w:szCs w:val="22"/>
        </w:rPr>
        <w:t>e</w:t>
      </w:r>
      <w:r w:rsidRPr="787A3918" w:rsidR="00E31641">
        <w:rPr>
          <w:rFonts w:asciiTheme="minorHAnsi" w:hAnsiTheme="minorHAnsi"/>
          <w:sz w:val="22"/>
          <w:szCs w:val="22"/>
        </w:rPr>
        <w:t>.</w:t>
      </w:r>
      <w:r w:rsidRPr="787A3918" w:rsidR="00765CFB">
        <w:rPr>
          <w:rFonts w:asciiTheme="minorHAnsi" w:hAnsiTheme="minorHAnsi"/>
          <w:sz w:val="22"/>
          <w:szCs w:val="22"/>
        </w:rPr>
        <w:t xml:space="preserve"> </w:t>
      </w:r>
      <w:r w:rsidRPr="787A3918">
        <w:rPr>
          <w:rFonts w:asciiTheme="minorHAnsi" w:hAnsiTheme="minorHAnsi"/>
          <w:sz w:val="22"/>
          <w:szCs w:val="22"/>
        </w:rPr>
        <w:t>simplified cost options</w:t>
      </w:r>
      <w:r w:rsidRPr="787A3918" w:rsidR="009D2242">
        <w:rPr>
          <w:rFonts w:asciiTheme="minorHAnsi" w:hAnsiTheme="minorHAnsi"/>
          <w:sz w:val="22"/>
          <w:szCs w:val="22"/>
          <w:lang w:val="en-US"/>
        </w:rPr>
        <w:t>;</w:t>
      </w:r>
    </w:p>
    <w:p w:rsidRPr="00F43FA4" w:rsidR="000F73C1" w:rsidP="002A4FAB" w:rsidRDefault="000F73C1" w14:paraId="7917724A" w14:textId="77777777">
      <w:pPr>
        <w:pStyle w:val="Akapitzlist"/>
        <w:numPr>
          <w:ilvl w:val="0"/>
          <w:numId w:val="8"/>
        </w:numPr>
        <w:jc w:val="both"/>
        <w:rPr>
          <w:rFonts w:asciiTheme="minorHAnsi" w:hAnsiTheme="minorHAnsi"/>
          <w:sz w:val="22"/>
          <w:lang w:val="en-US"/>
        </w:rPr>
      </w:pPr>
      <w:r w:rsidRPr="00F43FA4">
        <w:rPr>
          <w:rFonts w:asciiTheme="minorHAnsi" w:hAnsiTheme="minorHAnsi"/>
          <w:sz w:val="22"/>
        </w:rPr>
        <w:t>Expenditure was incurred and paid (with the exceptions above under “b”) within the eligible time period and was not previously reported</w:t>
      </w:r>
      <w:r w:rsidRPr="00F43FA4" w:rsidR="009D2242">
        <w:rPr>
          <w:rFonts w:asciiTheme="minorHAnsi" w:hAnsiTheme="minorHAnsi"/>
          <w:sz w:val="22"/>
        </w:rPr>
        <w:t>;</w:t>
      </w:r>
      <w:r w:rsidRPr="00F43FA4" w:rsidDel="000F73C1">
        <w:rPr>
          <w:rFonts w:asciiTheme="minorHAnsi" w:hAnsiTheme="minorHAnsi"/>
          <w:sz w:val="22"/>
          <w:lang w:val="en-US"/>
        </w:rPr>
        <w:t xml:space="preserve"> </w:t>
      </w:r>
    </w:p>
    <w:p w:rsidRPr="009B47F8" w:rsidR="002A4FAB" w:rsidP="002A4FAB" w:rsidRDefault="000F73C1" w14:paraId="0FFEEE82"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lastRenderedPageBreak/>
        <w:t>Expenditure based on simplified cost</w:t>
      </w:r>
      <w:r w:rsidRPr="009B47F8" w:rsidR="00D34B2B">
        <w:rPr>
          <w:rFonts w:asciiTheme="minorHAnsi" w:hAnsiTheme="minorHAnsi"/>
          <w:sz w:val="22"/>
          <w:szCs w:val="22"/>
        </w:rPr>
        <w:t xml:space="preserve"> settlement</w:t>
      </w:r>
      <w:r w:rsidRPr="009B47F8">
        <w:rPr>
          <w:rFonts w:asciiTheme="minorHAnsi" w:hAnsiTheme="minorHAnsi"/>
          <w:sz w:val="22"/>
          <w:szCs w:val="22"/>
        </w:rPr>
        <w:t xml:space="preserve"> options is correctly calculated</w:t>
      </w:r>
      <w:r w:rsidRPr="009B47F8" w:rsidR="0014111A">
        <w:rPr>
          <w:rFonts w:asciiTheme="minorHAnsi" w:hAnsiTheme="minorHAnsi"/>
          <w:sz w:val="22"/>
          <w:szCs w:val="22"/>
          <w:lang w:val="en-US"/>
        </w:rPr>
        <w:t>;</w:t>
      </w:r>
      <w:r w:rsidRPr="009B47F8" w:rsidR="00ED1616">
        <w:rPr>
          <w:rFonts w:asciiTheme="minorHAnsi" w:hAnsiTheme="minorHAnsi"/>
          <w:sz w:val="22"/>
          <w:szCs w:val="22"/>
          <w:lang w:val="en-US"/>
        </w:rPr>
        <w:t xml:space="preserve"> </w:t>
      </w:r>
      <w:r w:rsidRPr="009B47F8" w:rsidR="002A4FAB">
        <w:rPr>
          <w:rFonts w:asciiTheme="minorHAnsi" w:hAnsiTheme="minorHAnsi"/>
          <w:sz w:val="22"/>
          <w:szCs w:val="22"/>
          <w:lang w:val="en-US"/>
        </w:rPr>
        <w:t xml:space="preserve"> </w:t>
      </w:r>
    </w:p>
    <w:p w:rsidRPr="009B47F8" w:rsidR="00AB771F" w:rsidP="002A4FAB" w:rsidRDefault="000F73C1" w14:paraId="5A40C81F"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Expenditure </w:t>
      </w:r>
      <w:r w:rsidRPr="009B47F8" w:rsidR="00C320DC">
        <w:rPr>
          <w:rFonts w:asciiTheme="minorHAnsi" w:hAnsiTheme="minorHAnsi"/>
          <w:sz w:val="22"/>
          <w:szCs w:val="22"/>
        </w:rPr>
        <w:t>incurred within the project was</w:t>
      </w:r>
      <w:r w:rsidRPr="009B47F8">
        <w:rPr>
          <w:rFonts w:asciiTheme="minorHAnsi" w:hAnsiTheme="minorHAnsi"/>
          <w:sz w:val="22"/>
          <w:szCs w:val="22"/>
        </w:rPr>
        <w:t xml:space="preserve"> properly recorded in a separate accounting system or has an adequate accounting code allocated</w:t>
      </w:r>
      <w:r w:rsidRPr="009B47F8" w:rsidR="0014111A">
        <w:rPr>
          <w:rFonts w:asciiTheme="minorHAnsi" w:hAnsiTheme="minorHAnsi"/>
          <w:sz w:val="22"/>
          <w:szCs w:val="22"/>
          <w:lang w:val="en-US"/>
        </w:rPr>
        <w:t>;</w:t>
      </w:r>
      <w:r w:rsidRPr="009B47F8" w:rsidR="002E088C">
        <w:rPr>
          <w:rFonts w:asciiTheme="minorHAnsi" w:hAnsiTheme="minorHAnsi"/>
          <w:sz w:val="22"/>
          <w:szCs w:val="22"/>
          <w:lang w:val="en-US"/>
        </w:rPr>
        <w:t xml:space="preserve"> </w:t>
      </w:r>
    </w:p>
    <w:p w:rsidRPr="009B47F8" w:rsidR="00236E65" w:rsidP="002A4FAB" w:rsidRDefault="00236E65" w14:paraId="5481BE27"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Expenditures were presented in the report in the correct amount, equal to the amount of expenditure paid and recorded in the accounting system, and the report is free of arithmetic mistakes;</w:t>
      </w:r>
    </w:p>
    <w:p w:rsidRPr="009B47F8" w:rsidR="00936269" w:rsidP="008864C5" w:rsidRDefault="00426384" w14:paraId="4F76BD84"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lang w:val="en-US"/>
        </w:rPr>
        <w:t>F</w:t>
      </w:r>
      <w:r w:rsidRPr="009B47F8" w:rsidR="00236E65">
        <w:rPr>
          <w:rFonts w:asciiTheme="minorHAnsi" w:hAnsiTheme="minorHAnsi"/>
          <w:sz w:val="22"/>
          <w:szCs w:val="22"/>
          <w:lang w:val="en-US"/>
        </w:rPr>
        <w:t xml:space="preserve">ixed assets </w:t>
      </w:r>
      <w:r w:rsidRPr="009B47F8" w:rsidR="008864C5">
        <w:rPr>
          <w:rFonts w:asciiTheme="minorHAnsi" w:hAnsiTheme="minorHAnsi"/>
          <w:sz w:val="22"/>
          <w:szCs w:val="22"/>
          <w:lang w:val="en-US"/>
        </w:rPr>
        <w:t>have been recor</w:t>
      </w:r>
      <w:r w:rsidRPr="009B47F8">
        <w:rPr>
          <w:rFonts w:asciiTheme="minorHAnsi" w:hAnsiTheme="minorHAnsi"/>
          <w:sz w:val="22"/>
          <w:szCs w:val="22"/>
          <w:lang w:val="en-US"/>
        </w:rPr>
        <w:t xml:space="preserve">ded in the register of </w:t>
      </w:r>
      <w:r w:rsidRPr="009B47F8" w:rsidR="008864C5">
        <w:rPr>
          <w:rFonts w:asciiTheme="minorHAnsi" w:hAnsiTheme="minorHAnsi"/>
          <w:sz w:val="22"/>
          <w:szCs w:val="22"/>
          <w:lang w:val="en-US"/>
        </w:rPr>
        <w:t>fixed assets</w:t>
      </w:r>
      <w:r w:rsidRPr="009B47F8" w:rsidR="0014111A">
        <w:rPr>
          <w:rFonts w:asciiTheme="minorHAnsi" w:hAnsiTheme="minorHAnsi"/>
          <w:sz w:val="22"/>
          <w:szCs w:val="22"/>
          <w:lang w:val="en-US"/>
        </w:rPr>
        <w:t>;</w:t>
      </w:r>
      <w:r w:rsidRPr="009B47F8" w:rsidR="001C7754">
        <w:rPr>
          <w:rFonts w:asciiTheme="minorHAnsi" w:hAnsiTheme="minorHAnsi"/>
          <w:sz w:val="22"/>
          <w:szCs w:val="22"/>
          <w:lang w:val="en-US"/>
        </w:rPr>
        <w:t xml:space="preserve"> </w:t>
      </w:r>
    </w:p>
    <w:p w:rsidRPr="009B47F8" w:rsidR="006C2BB7" w:rsidP="00236E65" w:rsidRDefault="00236E65" w14:paraId="2AC2278E"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The necessary audit trail exists and all </w:t>
      </w:r>
      <w:r w:rsidRPr="009B47F8" w:rsidR="003C4A5F">
        <w:rPr>
          <w:rFonts w:asciiTheme="minorHAnsi" w:hAnsiTheme="minorHAnsi"/>
          <w:sz w:val="22"/>
          <w:szCs w:val="22"/>
        </w:rPr>
        <w:t xml:space="preserve">documents </w:t>
      </w:r>
      <w:r w:rsidRPr="009B47F8">
        <w:rPr>
          <w:rFonts w:asciiTheme="minorHAnsi" w:hAnsiTheme="minorHAnsi"/>
          <w:sz w:val="22"/>
          <w:szCs w:val="22"/>
        </w:rPr>
        <w:t>w</w:t>
      </w:r>
      <w:r w:rsidRPr="009B47F8" w:rsidR="003C4A5F">
        <w:rPr>
          <w:rFonts w:asciiTheme="minorHAnsi" w:hAnsiTheme="minorHAnsi"/>
          <w:sz w:val="22"/>
          <w:szCs w:val="22"/>
        </w:rPr>
        <w:t>ere</w:t>
      </w:r>
      <w:r w:rsidRPr="009B47F8">
        <w:rPr>
          <w:rFonts w:asciiTheme="minorHAnsi" w:hAnsiTheme="minorHAnsi"/>
          <w:sz w:val="22"/>
          <w:szCs w:val="22"/>
        </w:rPr>
        <w:t xml:space="preserve"> available for </w:t>
      </w:r>
      <w:r w:rsidRPr="009B47F8" w:rsidR="003C4A5F">
        <w:rPr>
          <w:rFonts w:asciiTheme="minorHAnsi" w:hAnsiTheme="minorHAnsi"/>
          <w:sz w:val="22"/>
          <w:szCs w:val="22"/>
        </w:rPr>
        <w:t>verification</w:t>
      </w:r>
      <w:r w:rsidRPr="009B47F8" w:rsidDel="00236E65">
        <w:rPr>
          <w:rFonts w:asciiTheme="minorHAnsi" w:hAnsiTheme="minorHAnsi"/>
          <w:sz w:val="22"/>
          <w:szCs w:val="22"/>
          <w:lang w:val="en-US"/>
        </w:rPr>
        <w:t xml:space="preserve"> </w:t>
      </w:r>
      <w:r w:rsidRPr="009B47F8" w:rsidR="003C4A5F">
        <w:rPr>
          <w:rFonts w:asciiTheme="minorHAnsi" w:hAnsiTheme="minorHAnsi"/>
          <w:sz w:val="22"/>
          <w:szCs w:val="22"/>
          <w:lang w:val="en-US"/>
        </w:rPr>
        <w:t>e.g.: agreements,</w:t>
      </w:r>
      <w:r w:rsidRPr="009B47F8" w:rsidR="00AB771F">
        <w:rPr>
          <w:rFonts w:asciiTheme="minorHAnsi" w:hAnsiTheme="minorHAnsi"/>
          <w:sz w:val="22"/>
          <w:szCs w:val="22"/>
          <w:lang w:val="en-US"/>
        </w:rPr>
        <w:t xml:space="preserve"> </w:t>
      </w:r>
      <w:r w:rsidRPr="009B47F8">
        <w:rPr>
          <w:rFonts w:asciiTheme="minorHAnsi" w:hAnsiTheme="minorHAnsi"/>
          <w:sz w:val="22"/>
          <w:szCs w:val="22"/>
        </w:rPr>
        <w:t xml:space="preserve"> </w:t>
      </w:r>
      <w:r w:rsidRPr="009B47F8">
        <w:rPr>
          <w:rFonts w:asciiTheme="minorHAnsi" w:hAnsiTheme="minorHAnsi"/>
          <w:sz w:val="22"/>
          <w:szCs w:val="22"/>
          <w:lang w:val="en-US"/>
        </w:rPr>
        <w:t>accounting documents</w:t>
      </w:r>
      <w:r w:rsidRPr="009B47F8" w:rsidR="00AB771F">
        <w:rPr>
          <w:rFonts w:asciiTheme="minorHAnsi" w:hAnsiTheme="minorHAnsi"/>
          <w:sz w:val="22"/>
          <w:szCs w:val="22"/>
          <w:lang w:val="en-US"/>
        </w:rPr>
        <w:t xml:space="preserve">, </w:t>
      </w:r>
      <w:r w:rsidRPr="009B47F8">
        <w:rPr>
          <w:rFonts w:asciiTheme="minorHAnsi" w:hAnsiTheme="minorHAnsi"/>
          <w:sz w:val="22"/>
          <w:szCs w:val="22"/>
          <w:lang w:val="en-US"/>
        </w:rPr>
        <w:t>confirmation of payments</w:t>
      </w:r>
      <w:r w:rsidRPr="009B47F8" w:rsidR="0014111A">
        <w:rPr>
          <w:rFonts w:asciiTheme="minorHAnsi" w:hAnsiTheme="minorHAnsi"/>
          <w:sz w:val="22"/>
          <w:szCs w:val="22"/>
          <w:lang w:val="en-US"/>
        </w:rPr>
        <w:t>;</w:t>
      </w:r>
      <w:r w:rsidRPr="009B47F8" w:rsidR="005B5E00">
        <w:rPr>
          <w:rFonts w:asciiTheme="minorHAnsi" w:hAnsiTheme="minorHAnsi"/>
          <w:sz w:val="22"/>
          <w:szCs w:val="22"/>
          <w:lang w:val="en-US"/>
        </w:rPr>
        <w:t xml:space="preserve"> </w:t>
      </w:r>
    </w:p>
    <w:p w:rsidRPr="009B47F8" w:rsidR="00884C03" w:rsidP="002A4FAB" w:rsidRDefault="003C4A5F" w14:paraId="04FAB5F2"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Relevant EU/national/</w:t>
      </w:r>
      <w:r w:rsidRPr="009B47F8" w:rsidR="00236E65">
        <w:rPr>
          <w:rFonts w:asciiTheme="minorHAnsi" w:hAnsiTheme="minorHAnsi"/>
          <w:sz w:val="22"/>
          <w:szCs w:val="22"/>
        </w:rPr>
        <w:t xml:space="preserve">institutional and </w:t>
      </w:r>
      <w:r w:rsidRPr="009B47F8">
        <w:rPr>
          <w:rFonts w:asciiTheme="minorHAnsi" w:hAnsiTheme="minorHAnsi"/>
          <w:sz w:val="22"/>
          <w:szCs w:val="22"/>
        </w:rPr>
        <w:t>P</w:t>
      </w:r>
      <w:r w:rsidRPr="009B47F8" w:rsidR="00236E65">
        <w:rPr>
          <w:rFonts w:asciiTheme="minorHAnsi" w:hAnsiTheme="minorHAnsi"/>
          <w:sz w:val="22"/>
          <w:szCs w:val="22"/>
        </w:rPr>
        <w:t>rogramme public procurement rules were observed</w:t>
      </w:r>
      <w:r w:rsidRPr="009B47F8" w:rsidR="0014111A">
        <w:rPr>
          <w:rFonts w:asciiTheme="minorHAnsi" w:hAnsiTheme="minorHAnsi"/>
          <w:sz w:val="22"/>
          <w:szCs w:val="22"/>
          <w:lang w:val="en-US"/>
        </w:rPr>
        <w:t>;</w:t>
      </w:r>
      <w:r w:rsidRPr="009B47F8" w:rsidR="002A5584">
        <w:rPr>
          <w:rFonts w:asciiTheme="minorHAnsi" w:hAnsiTheme="minorHAnsi"/>
          <w:sz w:val="22"/>
          <w:szCs w:val="22"/>
          <w:lang w:val="en-US"/>
        </w:rPr>
        <w:t xml:space="preserve"> </w:t>
      </w:r>
    </w:p>
    <w:p w:rsidRPr="009B47F8" w:rsidR="00407F53" w:rsidP="002A4FAB" w:rsidRDefault="00236E65" w14:paraId="71F7714F" w14:textId="77777777">
      <w:pPr>
        <w:pStyle w:val="Akapitzlist"/>
        <w:numPr>
          <w:ilvl w:val="0"/>
          <w:numId w:val="8"/>
        </w:numPr>
        <w:jc w:val="both"/>
        <w:rPr>
          <w:rFonts w:asciiTheme="minorHAnsi" w:hAnsiTheme="minorHAnsi"/>
          <w:sz w:val="22"/>
          <w:szCs w:val="22"/>
          <w:lang w:val="en-US"/>
        </w:rPr>
      </w:pPr>
      <w:r w:rsidRPr="009B47F8">
        <w:rPr>
          <w:rFonts w:asciiTheme="minorHAnsi" w:hAnsiTheme="minorHAnsi"/>
          <w:sz w:val="22"/>
          <w:szCs w:val="22"/>
        </w:rPr>
        <w:t xml:space="preserve">EU and </w:t>
      </w:r>
      <w:r w:rsidRPr="009B47F8" w:rsidR="003C4A5F">
        <w:rPr>
          <w:rFonts w:asciiTheme="minorHAnsi" w:hAnsiTheme="minorHAnsi"/>
          <w:sz w:val="22"/>
          <w:szCs w:val="22"/>
        </w:rPr>
        <w:t>P</w:t>
      </w:r>
      <w:r w:rsidRPr="009B47F8">
        <w:rPr>
          <w:rFonts w:asciiTheme="minorHAnsi" w:hAnsiTheme="minorHAnsi"/>
          <w:sz w:val="22"/>
          <w:szCs w:val="22"/>
        </w:rPr>
        <w:t xml:space="preserve">rogramme </w:t>
      </w:r>
      <w:r w:rsidRPr="009B47F8" w:rsidR="00426384">
        <w:rPr>
          <w:rFonts w:asciiTheme="minorHAnsi" w:hAnsiTheme="minorHAnsi"/>
          <w:sz w:val="22"/>
          <w:szCs w:val="22"/>
        </w:rPr>
        <w:t>information and visibility</w:t>
      </w:r>
      <w:r w:rsidRPr="009B47F8">
        <w:rPr>
          <w:rFonts w:asciiTheme="minorHAnsi" w:hAnsiTheme="minorHAnsi"/>
          <w:sz w:val="22"/>
          <w:szCs w:val="22"/>
        </w:rPr>
        <w:t xml:space="preserve"> rules were observed</w:t>
      </w:r>
      <w:r w:rsidRPr="009B47F8" w:rsidR="0014111A">
        <w:rPr>
          <w:rFonts w:asciiTheme="minorHAnsi" w:hAnsiTheme="minorHAnsi"/>
          <w:sz w:val="22"/>
          <w:szCs w:val="22"/>
          <w:lang w:val="en-US"/>
        </w:rPr>
        <w:t>;</w:t>
      </w:r>
    </w:p>
    <w:p w:rsidRPr="00F43FA4" w:rsidR="00D26EF9" w:rsidRDefault="00F37D46" w14:paraId="46B827A7" w14:textId="77777777">
      <w:pPr>
        <w:pStyle w:val="Akapitzlist"/>
        <w:numPr>
          <w:ilvl w:val="0"/>
          <w:numId w:val="8"/>
        </w:numPr>
        <w:jc w:val="both"/>
        <w:rPr>
          <w:rFonts w:asciiTheme="minorHAnsi" w:hAnsiTheme="minorHAnsi"/>
          <w:sz w:val="22"/>
          <w:szCs w:val="22"/>
          <w:lang w:val="en-US"/>
        </w:rPr>
      </w:pPr>
      <w:r w:rsidRPr="086ECE09">
        <w:rPr>
          <w:rFonts w:eastAsia="Times New Roman" w:asciiTheme="minorHAnsi" w:hAnsiTheme="minorHAnsi"/>
          <w:sz w:val="22"/>
          <w:szCs w:val="22"/>
          <w:lang w:eastAsia="pl-PL"/>
        </w:rPr>
        <w:t>The project activities</w:t>
      </w:r>
      <w:r w:rsidRPr="086ECE09" w:rsidR="002D34CD">
        <w:rPr>
          <w:rFonts w:eastAsia="Times New Roman" w:asciiTheme="minorHAnsi" w:hAnsiTheme="minorHAnsi"/>
          <w:sz w:val="22"/>
          <w:szCs w:val="22"/>
          <w:lang w:eastAsia="pl-PL"/>
        </w:rPr>
        <w:t xml:space="preserve">, outputs and results </w:t>
      </w:r>
      <w:r w:rsidRPr="086ECE09">
        <w:rPr>
          <w:rFonts w:eastAsia="Times New Roman" w:asciiTheme="minorHAnsi" w:hAnsiTheme="minorHAnsi"/>
          <w:sz w:val="22"/>
          <w:szCs w:val="22"/>
          <w:lang w:eastAsia="pl-PL"/>
        </w:rPr>
        <w:t>respect the provisions regarding the accessibility of disabled persons;</w:t>
      </w:r>
      <w:r w:rsidRPr="086ECE09" w:rsidR="00C847F1">
        <w:rPr>
          <w:rFonts w:eastAsia="Times New Roman" w:asciiTheme="minorHAnsi" w:hAnsiTheme="minorHAnsi"/>
          <w:sz w:val="22"/>
          <w:szCs w:val="22"/>
          <w:lang w:eastAsia="pl-PL"/>
        </w:rPr>
        <w:t xml:space="preserve"> </w:t>
      </w:r>
    </w:p>
    <w:p w:rsidRPr="00F43FA4" w:rsidR="00D26EF9" w:rsidRDefault="00236E65" w14:paraId="30C69770" w14:textId="77777777">
      <w:pPr>
        <w:pStyle w:val="Akapitzlist"/>
        <w:numPr>
          <w:ilvl w:val="0"/>
          <w:numId w:val="8"/>
        </w:numPr>
        <w:jc w:val="both"/>
        <w:rPr>
          <w:sz w:val="22"/>
          <w:lang w:val="en-US"/>
        </w:rPr>
      </w:pPr>
      <w:r w:rsidRPr="086ECE09">
        <w:rPr>
          <w:rFonts w:asciiTheme="minorHAnsi" w:hAnsiTheme="minorHAnsi"/>
          <w:sz w:val="22"/>
          <w:szCs w:val="22"/>
        </w:rPr>
        <w:t>Co-financed products, services and works were actually delivered</w:t>
      </w:r>
      <w:r w:rsidRPr="086ECE09" w:rsidR="0014111A">
        <w:rPr>
          <w:rFonts w:asciiTheme="minorHAnsi" w:hAnsiTheme="minorHAnsi"/>
          <w:sz w:val="22"/>
          <w:szCs w:val="22"/>
          <w:lang w:val="en-US"/>
        </w:rPr>
        <w:t>;</w:t>
      </w:r>
    </w:p>
    <w:p w:rsidRPr="009B47F8" w:rsidR="007F2C5B" w:rsidRDefault="008864C5" w14:paraId="340D868D" w14:textId="3B4AC0A3">
      <w:pPr>
        <w:pStyle w:val="Akapitzlist"/>
        <w:numPr>
          <w:ilvl w:val="0"/>
          <w:numId w:val="8"/>
        </w:numPr>
        <w:jc w:val="both"/>
        <w:rPr>
          <w:rFonts w:asciiTheme="minorHAnsi" w:hAnsiTheme="minorHAnsi"/>
          <w:sz w:val="22"/>
          <w:szCs w:val="22"/>
          <w:lang w:val="en-US"/>
        </w:rPr>
      </w:pPr>
      <w:r w:rsidRPr="086ECE09">
        <w:rPr>
          <w:rFonts w:asciiTheme="minorHAnsi" w:hAnsiTheme="minorHAnsi"/>
          <w:sz w:val="22"/>
          <w:szCs w:val="22"/>
        </w:rPr>
        <w:t xml:space="preserve">Expenditure is related to activities in line with the </w:t>
      </w:r>
      <w:r w:rsidRPr="00F43FA4">
        <w:rPr>
          <w:rFonts w:asciiTheme="minorHAnsi" w:hAnsiTheme="minorHAnsi" w:cstheme="minorBidi"/>
          <w:sz w:val="22"/>
          <w:szCs w:val="22"/>
        </w:rPr>
        <w:t xml:space="preserve">contract </w:t>
      </w:r>
      <w:r w:rsidRPr="00F43FA4" w:rsidR="00360D30">
        <w:rPr>
          <w:rFonts w:asciiTheme="minorHAnsi" w:hAnsiTheme="minorHAnsi" w:cstheme="minorBidi"/>
          <w:sz w:val="22"/>
          <w:szCs w:val="22"/>
        </w:rPr>
        <w:t>as well as its annexes</w:t>
      </w:r>
      <w:r w:rsidR="00360D30">
        <w:rPr>
          <w:rFonts w:ascii="Times New Roman" w:hAnsi="Times New Roman"/>
          <w:sz w:val="22"/>
          <w:szCs w:val="22"/>
        </w:rPr>
        <w:t xml:space="preserve"> </w:t>
      </w:r>
      <w:r w:rsidRPr="086ECE09">
        <w:rPr>
          <w:rFonts w:asciiTheme="minorHAnsi" w:hAnsiTheme="minorHAnsi"/>
          <w:sz w:val="22"/>
          <w:szCs w:val="22"/>
        </w:rPr>
        <w:t xml:space="preserve">and </w:t>
      </w:r>
      <w:r w:rsidRPr="086ECE09" w:rsidR="00CD73CF">
        <w:rPr>
          <w:rFonts w:asciiTheme="minorHAnsi" w:hAnsiTheme="minorHAnsi"/>
          <w:sz w:val="22"/>
          <w:szCs w:val="22"/>
        </w:rPr>
        <w:t xml:space="preserve">evidences of this fact </w:t>
      </w:r>
      <w:r w:rsidRPr="086ECE09">
        <w:rPr>
          <w:rFonts w:asciiTheme="minorHAnsi" w:hAnsiTheme="minorHAnsi"/>
          <w:sz w:val="22"/>
          <w:szCs w:val="22"/>
        </w:rPr>
        <w:t>were provided</w:t>
      </w:r>
      <w:r w:rsidRPr="086ECE09" w:rsidR="00CA2140">
        <w:rPr>
          <w:rFonts w:asciiTheme="minorHAnsi" w:hAnsiTheme="minorHAnsi"/>
          <w:sz w:val="22"/>
          <w:szCs w:val="22"/>
          <w:lang w:val="en-US"/>
        </w:rPr>
        <w:t xml:space="preserve">. </w:t>
      </w:r>
    </w:p>
    <w:p w:rsidRPr="009B47F8" w:rsidR="00263BA5" w:rsidP="00263BA5" w:rsidRDefault="00263BA5" w14:paraId="3DEEC669" w14:textId="77777777">
      <w:pPr>
        <w:rPr>
          <w:rFonts w:asciiTheme="minorHAnsi" w:hAnsiTheme="minorHAnsi"/>
          <w:sz w:val="22"/>
          <w:szCs w:val="22"/>
          <w:lang w:val="en-US"/>
        </w:rPr>
      </w:pPr>
    </w:p>
    <w:p w:rsidRPr="009B47F8" w:rsidR="00AD7506" w:rsidP="00FE58BF" w:rsidRDefault="008864C5" w14:paraId="14152E22" w14:textId="77777777">
      <w:pPr>
        <w:pStyle w:val="Akapitzlist"/>
        <w:numPr>
          <w:ilvl w:val="0"/>
          <w:numId w:val="7"/>
        </w:numPr>
        <w:rPr>
          <w:rFonts w:asciiTheme="minorHAnsi" w:hAnsiTheme="minorHAnsi"/>
          <w:sz w:val="22"/>
          <w:szCs w:val="22"/>
          <w:lang w:val="en-US"/>
        </w:rPr>
      </w:pPr>
      <w:r w:rsidRPr="009B47F8">
        <w:rPr>
          <w:rFonts w:asciiTheme="minorHAnsi" w:hAnsiTheme="minorHAnsi"/>
          <w:sz w:val="22"/>
          <w:szCs w:val="22"/>
        </w:rPr>
        <w:t xml:space="preserve">Based on the documents </w:t>
      </w:r>
      <w:r w:rsidRPr="009B47F8" w:rsidR="00CD73CF">
        <w:rPr>
          <w:rFonts w:asciiTheme="minorHAnsi" w:hAnsiTheme="minorHAnsi"/>
          <w:sz w:val="22"/>
          <w:szCs w:val="22"/>
        </w:rPr>
        <w:t>received</w:t>
      </w:r>
      <w:r w:rsidRPr="009B47F8" w:rsidR="002A16F8">
        <w:rPr>
          <w:rFonts w:asciiTheme="minorHAnsi" w:hAnsiTheme="minorHAnsi"/>
          <w:sz w:val="22"/>
          <w:szCs w:val="22"/>
        </w:rPr>
        <w:t xml:space="preserve"> and the verification carried out following </w:t>
      </w:r>
      <w:r w:rsidRPr="009B47F8">
        <w:rPr>
          <w:rFonts w:asciiTheme="minorHAnsi" w:hAnsiTheme="minorHAnsi"/>
          <w:sz w:val="22"/>
          <w:szCs w:val="22"/>
        </w:rPr>
        <w:t xml:space="preserve">my professional judgement as </w:t>
      </w:r>
      <w:r w:rsidRPr="009B47F8" w:rsidR="00765CFB">
        <w:rPr>
          <w:rFonts w:asciiTheme="minorHAnsi" w:hAnsiTheme="minorHAnsi"/>
          <w:sz w:val="22"/>
          <w:szCs w:val="22"/>
        </w:rPr>
        <w:t>an auditor</w:t>
      </w:r>
      <w:r w:rsidRPr="009B47F8" w:rsidR="002A16F8">
        <w:rPr>
          <w:rFonts w:asciiTheme="minorHAnsi" w:hAnsiTheme="minorHAnsi"/>
          <w:sz w:val="22"/>
          <w:szCs w:val="22"/>
        </w:rPr>
        <w:t>, for the amount certified</w:t>
      </w:r>
      <w:r w:rsidRPr="009B47F8">
        <w:rPr>
          <w:rFonts w:asciiTheme="minorHAnsi" w:hAnsiTheme="minorHAnsi"/>
          <w:sz w:val="22"/>
          <w:szCs w:val="22"/>
        </w:rPr>
        <w:t xml:space="preserve"> I have not found any evidence of</w:t>
      </w:r>
      <w:r w:rsidRPr="009B47F8" w:rsidR="00564B9C">
        <w:rPr>
          <w:rFonts w:asciiTheme="minorHAnsi" w:hAnsiTheme="minorHAnsi"/>
          <w:sz w:val="22"/>
          <w:szCs w:val="22"/>
          <w:lang w:val="en-US"/>
        </w:rPr>
        <w:t xml:space="preserve">: </w:t>
      </w:r>
    </w:p>
    <w:p w:rsidRPr="009B47F8" w:rsidR="00564B9C" w:rsidP="005B341D" w:rsidRDefault="00E269B6" w14:paraId="1789E28B" w14:textId="77777777">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infringements</w:t>
      </w:r>
      <w:r w:rsidRPr="009B47F8" w:rsidR="008864C5">
        <w:rPr>
          <w:rFonts w:asciiTheme="minorHAnsi" w:hAnsiTheme="minorHAnsi"/>
          <w:sz w:val="22"/>
          <w:szCs w:val="22"/>
        </w:rPr>
        <w:t xml:space="preserve"> of rules concerning </w:t>
      </w:r>
      <w:r w:rsidRPr="009B47F8" w:rsidR="00765CFB">
        <w:rPr>
          <w:rFonts w:asciiTheme="minorHAnsi" w:hAnsiTheme="minorHAnsi"/>
          <w:sz w:val="22"/>
          <w:szCs w:val="22"/>
        </w:rPr>
        <w:t>state aid</w:t>
      </w:r>
      <w:r w:rsidRPr="009B47F8" w:rsidR="008864C5">
        <w:rPr>
          <w:rFonts w:asciiTheme="minorHAnsi" w:hAnsiTheme="minorHAnsi"/>
          <w:sz w:val="22"/>
          <w:szCs w:val="22"/>
        </w:rPr>
        <w:t>,</w:t>
      </w:r>
      <w:r w:rsidRPr="009B47F8" w:rsidR="00DF3244">
        <w:rPr>
          <w:rFonts w:asciiTheme="minorHAnsi" w:hAnsiTheme="minorHAnsi"/>
          <w:sz w:val="22"/>
          <w:szCs w:val="22"/>
        </w:rPr>
        <w:t xml:space="preserve"> environmental protection and</w:t>
      </w:r>
      <w:r w:rsidRPr="009B47F8" w:rsidR="008864C5">
        <w:rPr>
          <w:rFonts w:asciiTheme="minorHAnsi" w:hAnsiTheme="minorHAnsi"/>
          <w:sz w:val="22"/>
          <w:szCs w:val="22"/>
        </w:rPr>
        <w:t xml:space="preserve"> equal opportunities</w:t>
      </w:r>
      <w:r w:rsidRPr="009B47F8" w:rsidR="00FE58BF">
        <w:rPr>
          <w:rFonts w:asciiTheme="minorHAnsi" w:hAnsiTheme="minorHAnsi"/>
          <w:sz w:val="22"/>
          <w:szCs w:val="22"/>
          <w:lang w:val="en-US"/>
        </w:rPr>
        <w:t>,</w:t>
      </w:r>
    </w:p>
    <w:p w:rsidRPr="009B47F8" w:rsidR="005B341D" w:rsidP="005B341D" w:rsidRDefault="008864C5" w14:paraId="603A2FBD" w14:textId="77777777">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 xml:space="preserve">double-financing of expenditure </w:t>
      </w:r>
      <w:r w:rsidRPr="009B47F8" w:rsidR="002A16F8">
        <w:rPr>
          <w:rFonts w:asciiTheme="minorHAnsi" w:hAnsiTheme="minorHAnsi"/>
          <w:sz w:val="22"/>
          <w:szCs w:val="22"/>
        </w:rPr>
        <w:t>by</w:t>
      </w:r>
      <w:r w:rsidRPr="009B47F8">
        <w:rPr>
          <w:rFonts w:asciiTheme="minorHAnsi" w:hAnsiTheme="minorHAnsi"/>
          <w:sz w:val="22"/>
          <w:szCs w:val="22"/>
        </w:rPr>
        <w:t xml:space="preserve"> other financial sources</w:t>
      </w:r>
      <w:r w:rsidRPr="009B47F8" w:rsidR="00FE58BF">
        <w:rPr>
          <w:rFonts w:asciiTheme="minorHAnsi" w:hAnsiTheme="minorHAnsi"/>
          <w:sz w:val="22"/>
          <w:szCs w:val="22"/>
          <w:lang w:val="en-US"/>
        </w:rPr>
        <w:t>,</w:t>
      </w:r>
      <w:r w:rsidRPr="009B47F8" w:rsidR="005B341D">
        <w:rPr>
          <w:rFonts w:asciiTheme="minorHAnsi" w:hAnsiTheme="minorHAnsi"/>
          <w:sz w:val="22"/>
          <w:szCs w:val="22"/>
          <w:lang w:val="en-US"/>
        </w:rPr>
        <w:t xml:space="preserve"> </w:t>
      </w:r>
    </w:p>
    <w:p w:rsidRPr="009B47F8" w:rsidR="005B341D" w:rsidP="005B341D" w:rsidRDefault="008864C5" w14:paraId="62B96370" w14:textId="77777777">
      <w:pPr>
        <w:pStyle w:val="Akapitzlist"/>
        <w:numPr>
          <w:ilvl w:val="0"/>
          <w:numId w:val="9"/>
        </w:numPr>
        <w:rPr>
          <w:rFonts w:asciiTheme="minorHAnsi" w:hAnsiTheme="minorHAnsi"/>
          <w:sz w:val="22"/>
          <w:szCs w:val="22"/>
          <w:lang w:val="en-US"/>
        </w:rPr>
      </w:pPr>
      <w:r w:rsidRPr="009B47F8">
        <w:rPr>
          <w:rFonts w:asciiTheme="minorHAnsi" w:hAnsiTheme="minorHAnsi"/>
          <w:sz w:val="22"/>
          <w:szCs w:val="22"/>
        </w:rPr>
        <w:t>generation of undisclosed project-related revenue,</w:t>
      </w:r>
    </w:p>
    <w:p w:rsidRPr="009B47F8" w:rsidR="00647F67" w:rsidP="008864C5" w:rsidRDefault="008864C5" w14:paraId="1B6B8F14" w14:textId="77777777">
      <w:pPr>
        <w:pStyle w:val="Akapitzlist"/>
        <w:numPr>
          <w:ilvl w:val="0"/>
          <w:numId w:val="9"/>
        </w:numPr>
        <w:rPr>
          <w:rFonts w:asciiTheme="minorHAnsi" w:hAnsiTheme="minorHAnsi"/>
          <w:sz w:val="22"/>
          <w:szCs w:val="22"/>
          <w:lang w:val="pl-PL"/>
        </w:rPr>
      </w:pPr>
      <w:r w:rsidRPr="009B47F8">
        <w:rPr>
          <w:rFonts w:asciiTheme="minorHAnsi" w:hAnsiTheme="minorHAnsi"/>
          <w:sz w:val="22"/>
          <w:szCs w:val="22"/>
          <w:lang w:val="pl-PL"/>
        </w:rPr>
        <w:t xml:space="preserve">the </w:t>
      </w:r>
      <w:proofErr w:type="spellStart"/>
      <w:r w:rsidRPr="009B47F8">
        <w:rPr>
          <w:rFonts w:asciiTheme="minorHAnsi" w:hAnsiTheme="minorHAnsi"/>
          <w:sz w:val="22"/>
          <w:szCs w:val="22"/>
          <w:lang w:val="pl-PL"/>
        </w:rPr>
        <w:t>occurrence</w:t>
      </w:r>
      <w:proofErr w:type="spellEnd"/>
      <w:r w:rsidRPr="009B47F8">
        <w:rPr>
          <w:rFonts w:asciiTheme="minorHAnsi" w:hAnsiTheme="minorHAnsi"/>
          <w:sz w:val="22"/>
          <w:szCs w:val="22"/>
          <w:lang w:val="pl-PL"/>
        </w:rPr>
        <w:t xml:space="preserve"> of fraud</w:t>
      </w:r>
      <w:r w:rsidRPr="009B47F8" w:rsidR="00FE58BF">
        <w:rPr>
          <w:rFonts w:asciiTheme="minorHAnsi" w:hAnsiTheme="minorHAnsi"/>
          <w:sz w:val="22"/>
          <w:szCs w:val="22"/>
          <w:lang w:val="pl-PL"/>
        </w:rPr>
        <w:t xml:space="preserve">. </w:t>
      </w:r>
    </w:p>
    <w:p w:rsidRPr="009B47F8" w:rsidR="00227885" w:rsidP="00A11C2F" w:rsidRDefault="00227885" w14:paraId="29D6B04F" w14:textId="77777777">
      <w:pPr>
        <w:ind w:left="426" w:hanging="426"/>
        <w:jc w:val="both"/>
        <w:rPr>
          <w:rFonts w:asciiTheme="minorHAnsi" w:hAnsiTheme="minorHAnsi"/>
          <w:sz w:val="22"/>
          <w:szCs w:val="22"/>
        </w:rPr>
      </w:pPr>
      <w:r w:rsidRPr="009B47F8">
        <w:rPr>
          <w:rFonts w:asciiTheme="minorHAnsi" w:hAnsiTheme="minorHAnsi"/>
          <w:sz w:val="22"/>
          <w:szCs w:val="22"/>
        </w:rPr>
        <w:t xml:space="preserve"> </w:t>
      </w:r>
    </w:p>
    <w:p w:rsidRPr="009B47F8" w:rsidR="00B62E08" w:rsidP="00A11C2F" w:rsidRDefault="008864C5" w14:paraId="63F53978" w14:textId="77777777">
      <w:pPr>
        <w:pStyle w:val="Akapitzlist"/>
        <w:numPr>
          <w:ilvl w:val="0"/>
          <w:numId w:val="7"/>
        </w:numPr>
        <w:jc w:val="both"/>
        <w:rPr>
          <w:rFonts w:asciiTheme="minorHAnsi" w:hAnsiTheme="minorHAnsi"/>
          <w:sz w:val="22"/>
          <w:szCs w:val="22"/>
          <w:lang w:val="en-US"/>
        </w:rPr>
      </w:pPr>
      <w:r w:rsidRPr="009B47F8">
        <w:rPr>
          <w:rFonts w:asciiTheme="minorHAnsi" w:hAnsiTheme="minorHAnsi"/>
          <w:sz w:val="22"/>
          <w:szCs w:val="22"/>
        </w:rPr>
        <w:t xml:space="preserve">I hereby confirm that the verification of the project was </w:t>
      </w:r>
      <w:r w:rsidRPr="009B47F8" w:rsidR="00A11C2F">
        <w:rPr>
          <w:rFonts w:asciiTheme="minorHAnsi" w:hAnsiTheme="minorHAnsi"/>
          <w:sz w:val="22"/>
          <w:szCs w:val="22"/>
        </w:rPr>
        <w:t>carried out</w:t>
      </w:r>
      <w:r w:rsidRPr="009B47F8">
        <w:rPr>
          <w:rFonts w:asciiTheme="minorHAnsi" w:hAnsiTheme="minorHAnsi"/>
          <w:sz w:val="22"/>
          <w:szCs w:val="22"/>
        </w:rPr>
        <w:t xml:space="preserve"> </w:t>
      </w:r>
      <w:r w:rsidRPr="009B47F8" w:rsidR="00A11C2F">
        <w:rPr>
          <w:rFonts w:asciiTheme="minorHAnsi" w:hAnsiTheme="minorHAnsi"/>
          <w:sz w:val="22"/>
          <w:szCs w:val="22"/>
        </w:rPr>
        <w:t>accurately</w:t>
      </w:r>
      <w:r w:rsidRPr="009B47F8">
        <w:rPr>
          <w:rFonts w:asciiTheme="minorHAnsi" w:hAnsiTheme="minorHAnsi"/>
          <w:sz w:val="22"/>
          <w:szCs w:val="22"/>
        </w:rPr>
        <w:t xml:space="preserve"> and objectively and with professional scepticism. The control </w:t>
      </w:r>
      <w:r w:rsidRPr="009B47F8" w:rsidR="00A11C2F">
        <w:rPr>
          <w:rFonts w:asciiTheme="minorHAnsi" w:hAnsiTheme="minorHAnsi"/>
          <w:sz w:val="22"/>
          <w:szCs w:val="22"/>
        </w:rPr>
        <w:t>activities</w:t>
      </w:r>
      <w:r w:rsidRPr="009B47F8">
        <w:rPr>
          <w:rFonts w:asciiTheme="minorHAnsi" w:hAnsiTheme="minorHAnsi"/>
          <w:sz w:val="22"/>
          <w:szCs w:val="22"/>
        </w:rPr>
        <w:t xml:space="preserve"> and scope </w:t>
      </w:r>
      <w:r w:rsidRPr="009B47F8" w:rsidR="00A11C2F">
        <w:rPr>
          <w:rFonts w:asciiTheme="minorHAnsi" w:hAnsiTheme="minorHAnsi"/>
          <w:sz w:val="22"/>
          <w:szCs w:val="22"/>
        </w:rPr>
        <w:t>as well as</w:t>
      </w:r>
      <w:r w:rsidRPr="009B47F8">
        <w:rPr>
          <w:rFonts w:asciiTheme="minorHAnsi" w:hAnsiTheme="minorHAnsi"/>
          <w:sz w:val="22"/>
          <w:szCs w:val="22"/>
        </w:rPr>
        <w:t xml:space="preserve"> further information on the control work actually done are documented in the checklist </w:t>
      </w:r>
      <w:r w:rsidRPr="009B47F8" w:rsidR="00C81B09">
        <w:rPr>
          <w:rFonts w:asciiTheme="minorHAnsi" w:hAnsiTheme="minorHAnsi"/>
          <w:sz w:val="22"/>
          <w:szCs w:val="22"/>
        </w:rPr>
        <w:t xml:space="preserve">in </w:t>
      </w:r>
      <w:r w:rsidRPr="009B47F8">
        <w:rPr>
          <w:rFonts w:asciiTheme="minorHAnsi" w:hAnsiTheme="minorHAnsi"/>
          <w:sz w:val="22"/>
          <w:szCs w:val="22"/>
        </w:rPr>
        <w:t>accordance with the</w:t>
      </w:r>
      <w:r w:rsidRPr="009B47F8" w:rsidR="00426384">
        <w:rPr>
          <w:rFonts w:asciiTheme="minorHAnsi" w:hAnsiTheme="minorHAnsi"/>
          <w:sz w:val="22"/>
          <w:szCs w:val="22"/>
        </w:rPr>
        <w:t xml:space="preserve"> </w:t>
      </w:r>
      <w:r w:rsidRPr="009B47F8" w:rsidR="00C81B09">
        <w:rPr>
          <w:rFonts w:asciiTheme="minorHAnsi" w:hAnsiTheme="minorHAnsi"/>
          <w:sz w:val="22"/>
          <w:szCs w:val="22"/>
        </w:rPr>
        <w:t>template</w:t>
      </w:r>
      <w:r w:rsidRPr="009B47F8" w:rsidR="00426384">
        <w:rPr>
          <w:rFonts w:asciiTheme="minorHAnsi" w:hAnsiTheme="minorHAnsi"/>
          <w:sz w:val="22"/>
          <w:szCs w:val="22"/>
        </w:rPr>
        <w:t xml:space="preserve"> </w:t>
      </w:r>
      <w:r w:rsidRPr="009B47F8" w:rsidR="00C81B09">
        <w:rPr>
          <w:rFonts w:asciiTheme="minorHAnsi" w:hAnsiTheme="minorHAnsi"/>
          <w:sz w:val="22"/>
          <w:szCs w:val="22"/>
        </w:rPr>
        <w:t>annexed to the G</w:t>
      </w:r>
      <w:r w:rsidRPr="009B47F8" w:rsidR="00426384">
        <w:rPr>
          <w:rFonts w:asciiTheme="minorHAnsi" w:hAnsiTheme="minorHAnsi"/>
          <w:sz w:val="22"/>
          <w:szCs w:val="22"/>
        </w:rPr>
        <w:t>uidelines</w:t>
      </w:r>
      <w:r w:rsidRPr="009B47F8">
        <w:rPr>
          <w:rFonts w:asciiTheme="minorHAnsi" w:hAnsiTheme="minorHAnsi"/>
          <w:sz w:val="22"/>
          <w:szCs w:val="22"/>
        </w:rPr>
        <w:t xml:space="preserve"> </w:t>
      </w:r>
      <w:r w:rsidRPr="009B47F8" w:rsidR="00C81B09">
        <w:rPr>
          <w:rFonts w:asciiTheme="minorHAnsi" w:hAnsiTheme="minorHAnsi"/>
          <w:sz w:val="22"/>
          <w:szCs w:val="22"/>
        </w:rPr>
        <w:t>on expenditure verification</w:t>
      </w:r>
      <w:r w:rsidRPr="009B47F8" w:rsidR="00615FB6">
        <w:rPr>
          <w:rFonts w:asciiTheme="minorHAnsi" w:hAnsiTheme="minorHAnsi"/>
          <w:sz w:val="22"/>
          <w:szCs w:val="22"/>
          <w:lang w:val="en-US"/>
        </w:rPr>
        <w:t xml:space="preserve">. </w:t>
      </w:r>
    </w:p>
    <w:p w:rsidRPr="009B47F8" w:rsidR="00615FB6" w:rsidP="00615FB6" w:rsidRDefault="00615FB6" w14:paraId="3656B9AB" w14:textId="77777777">
      <w:pPr>
        <w:pStyle w:val="Akapitzlist"/>
        <w:jc w:val="both"/>
        <w:rPr>
          <w:rFonts w:asciiTheme="minorHAnsi" w:hAnsiTheme="minorHAnsi"/>
          <w:sz w:val="22"/>
          <w:szCs w:val="22"/>
          <w:highlight w:val="yellow"/>
          <w:lang w:val="en-US"/>
        </w:rPr>
      </w:pPr>
    </w:p>
    <w:p w:rsidRPr="009B47F8" w:rsidR="00227885" w:rsidP="00227885" w:rsidRDefault="00E269B6" w14:paraId="598F43C4" w14:textId="77777777">
      <w:pPr>
        <w:rPr>
          <w:rFonts w:asciiTheme="minorHAnsi" w:hAnsiTheme="minorHAnsi"/>
          <w:sz w:val="22"/>
          <w:szCs w:val="22"/>
          <w:lang w:val="en-US"/>
        </w:rPr>
      </w:pPr>
      <w:r w:rsidRPr="009B47F8">
        <w:rPr>
          <w:rFonts w:asciiTheme="minorHAnsi" w:hAnsiTheme="minorHAnsi"/>
          <w:sz w:val="22"/>
          <w:szCs w:val="22"/>
        </w:rPr>
        <w:t>I hereby declare that I and the institution I represent are independent from the project’</w:t>
      </w:r>
      <w:r w:rsidRPr="009B47F8" w:rsidR="00326B0F">
        <w:rPr>
          <w:rFonts w:asciiTheme="minorHAnsi" w:hAnsiTheme="minorHAnsi"/>
          <w:sz w:val="22"/>
          <w:szCs w:val="22"/>
        </w:rPr>
        <w:t>s activities and the beneficiary as well as</w:t>
      </w:r>
      <w:r w:rsidRPr="009B47F8">
        <w:rPr>
          <w:rFonts w:asciiTheme="minorHAnsi" w:hAnsiTheme="minorHAnsi"/>
          <w:sz w:val="22"/>
          <w:szCs w:val="22"/>
        </w:rPr>
        <w:t xml:space="preserve"> institutions </w:t>
      </w:r>
      <w:r w:rsidRPr="009B47F8" w:rsidR="00326B0F">
        <w:rPr>
          <w:rFonts w:asciiTheme="minorHAnsi" w:hAnsiTheme="minorHAnsi"/>
          <w:sz w:val="22"/>
          <w:szCs w:val="22"/>
        </w:rPr>
        <w:t>implementing t</w:t>
      </w:r>
      <w:r w:rsidRPr="009B47F8" w:rsidR="00C81B09">
        <w:rPr>
          <w:rFonts w:asciiTheme="minorHAnsi" w:hAnsiTheme="minorHAnsi"/>
          <w:sz w:val="22"/>
          <w:szCs w:val="22"/>
        </w:rPr>
        <w:t xml:space="preserve">he Programme </w:t>
      </w:r>
      <w:r w:rsidRPr="009B47F8" w:rsidR="007C13CC">
        <w:rPr>
          <w:rFonts w:asciiTheme="minorHAnsi" w:hAnsiTheme="minorHAnsi"/>
          <w:sz w:val="22"/>
          <w:szCs w:val="22"/>
        </w:rPr>
        <w:t>from</w:t>
      </w:r>
      <w:r w:rsidRPr="009B47F8" w:rsidR="00C81B09">
        <w:rPr>
          <w:rFonts w:asciiTheme="minorHAnsi" w:hAnsiTheme="minorHAnsi"/>
          <w:sz w:val="22"/>
          <w:szCs w:val="22"/>
        </w:rPr>
        <w:t xml:space="preserve"> financial, family or personal </w:t>
      </w:r>
      <w:r w:rsidRPr="009B47F8" w:rsidR="007C13CC">
        <w:rPr>
          <w:rFonts w:asciiTheme="minorHAnsi" w:hAnsiTheme="minorHAnsi"/>
          <w:sz w:val="22"/>
          <w:szCs w:val="22"/>
        </w:rPr>
        <w:t>point of view</w:t>
      </w:r>
      <w:r w:rsidRPr="009B47F8">
        <w:rPr>
          <w:rFonts w:asciiTheme="minorHAnsi" w:hAnsiTheme="minorHAnsi"/>
          <w:sz w:val="22"/>
          <w:szCs w:val="22"/>
        </w:rPr>
        <w:t>.</w:t>
      </w:r>
    </w:p>
    <w:p w:rsidRPr="009B47F8" w:rsidR="007E5A69" w:rsidP="005B5E00" w:rsidRDefault="007E5A69" w14:paraId="049F31CB" w14:textId="77777777">
      <w:pPr>
        <w:rPr>
          <w:rFonts w:asciiTheme="minorHAnsi" w:hAnsiTheme="minorHAnsi"/>
          <w:sz w:val="22"/>
          <w:szCs w:val="22"/>
          <w:lang w:val="en-US"/>
        </w:rPr>
      </w:pPr>
    </w:p>
    <w:p w:rsidRPr="009B47F8" w:rsidR="005B5E00" w:rsidP="005B5E00" w:rsidRDefault="005B5E00" w14:paraId="53128261" w14:textId="77777777">
      <w:pPr>
        <w:rPr>
          <w:rFonts w:asciiTheme="minorHAnsi" w:hAnsiTheme="minorHAnsi"/>
          <w:sz w:val="22"/>
          <w:szCs w:val="22"/>
          <w:lang w:val="en-US"/>
        </w:rPr>
      </w:pPr>
    </w:p>
    <w:p w:rsidRPr="009B47F8" w:rsidR="005B5E00" w:rsidP="005B5E00" w:rsidRDefault="006934E8" w14:paraId="648C731A" w14:textId="77777777">
      <w:pPr>
        <w:rPr>
          <w:rFonts w:asciiTheme="minorHAnsi" w:hAnsiTheme="minorHAnsi"/>
          <w:sz w:val="22"/>
          <w:szCs w:val="22"/>
        </w:rPr>
      </w:pPr>
      <w:r w:rsidRPr="009B47F8">
        <w:rPr>
          <w:rFonts w:asciiTheme="minorHAnsi" w:hAnsiTheme="minorHAnsi"/>
          <w:sz w:val="22"/>
          <w:szCs w:val="22"/>
        </w:rPr>
        <w:t xml:space="preserve">Name of </w:t>
      </w:r>
      <w:r w:rsidRPr="009B47F8" w:rsidR="00326B0F">
        <w:rPr>
          <w:rFonts w:asciiTheme="minorHAnsi" w:hAnsiTheme="minorHAnsi"/>
          <w:sz w:val="22"/>
          <w:szCs w:val="22"/>
        </w:rPr>
        <w:t>the A</w:t>
      </w:r>
      <w:r w:rsidRPr="009B47F8">
        <w:rPr>
          <w:rFonts w:asciiTheme="minorHAnsi" w:hAnsiTheme="minorHAnsi"/>
          <w:sz w:val="22"/>
          <w:szCs w:val="22"/>
        </w:rPr>
        <w:t>uditor</w:t>
      </w:r>
      <w:r w:rsidRPr="009B47F8" w:rsidR="005B5E00">
        <w:rPr>
          <w:rFonts w:asciiTheme="minorHAnsi" w:hAnsiTheme="minorHAnsi"/>
          <w:sz w:val="22"/>
          <w:szCs w:val="22"/>
        </w:rPr>
        <w:t xml:space="preserve">: </w:t>
      </w:r>
    </w:p>
    <w:p w:rsidRPr="009B47F8" w:rsidR="005B5E00" w:rsidP="005B5E00" w:rsidRDefault="005B5E00" w14:paraId="62486C05" w14:textId="77777777">
      <w:pPr>
        <w:rPr>
          <w:rFonts w:asciiTheme="minorHAnsi" w:hAnsiTheme="minorHAnsi"/>
          <w:sz w:val="22"/>
          <w:szCs w:val="22"/>
        </w:rPr>
      </w:pPr>
    </w:p>
    <w:p w:rsidRPr="009B47F8" w:rsidR="005B5E00" w:rsidP="005B5E00" w:rsidRDefault="006934E8" w14:paraId="1E5E3E00" w14:textId="77777777">
      <w:pPr>
        <w:rPr>
          <w:rFonts w:asciiTheme="minorHAnsi" w:hAnsiTheme="minorHAnsi"/>
          <w:sz w:val="22"/>
          <w:szCs w:val="22"/>
        </w:rPr>
      </w:pPr>
      <w:r w:rsidRPr="009B47F8">
        <w:rPr>
          <w:rFonts w:asciiTheme="minorHAnsi" w:hAnsiTheme="minorHAnsi"/>
          <w:sz w:val="22"/>
          <w:szCs w:val="22"/>
        </w:rPr>
        <w:t>Institution</w:t>
      </w:r>
      <w:r w:rsidRPr="009B47F8" w:rsidR="00D859E2">
        <w:rPr>
          <w:rFonts w:asciiTheme="minorHAnsi" w:hAnsiTheme="minorHAnsi"/>
          <w:sz w:val="22"/>
          <w:szCs w:val="22"/>
        </w:rPr>
        <w:t>:</w:t>
      </w:r>
    </w:p>
    <w:p w:rsidRPr="009B47F8" w:rsidR="00D859E2" w:rsidP="00D859E2" w:rsidRDefault="00D859E2" w14:paraId="4101652C" w14:textId="77777777">
      <w:pPr>
        <w:rPr>
          <w:rFonts w:asciiTheme="minorHAnsi" w:hAnsiTheme="minorHAnsi"/>
          <w:sz w:val="22"/>
          <w:szCs w:val="22"/>
        </w:rPr>
      </w:pPr>
    </w:p>
    <w:p w:rsidRPr="009B47F8" w:rsidR="00D859E2" w:rsidP="00D859E2" w:rsidRDefault="006934E8" w14:paraId="1D3EE6C5" w14:textId="77777777">
      <w:pPr>
        <w:rPr>
          <w:rFonts w:asciiTheme="minorHAnsi" w:hAnsiTheme="minorHAnsi"/>
          <w:sz w:val="22"/>
          <w:szCs w:val="22"/>
        </w:rPr>
      </w:pPr>
      <w:r w:rsidRPr="009B47F8">
        <w:rPr>
          <w:rFonts w:asciiTheme="minorHAnsi" w:hAnsiTheme="minorHAnsi"/>
          <w:sz w:val="22"/>
          <w:szCs w:val="22"/>
        </w:rPr>
        <w:t>Place</w:t>
      </w:r>
      <w:r w:rsidRPr="009B47F8" w:rsidR="00D859E2">
        <w:rPr>
          <w:rFonts w:asciiTheme="minorHAnsi" w:hAnsiTheme="minorHAnsi"/>
          <w:sz w:val="22"/>
          <w:szCs w:val="22"/>
        </w:rPr>
        <w:t>:</w:t>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D859E2">
        <w:rPr>
          <w:rFonts w:asciiTheme="minorHAnsi" w:hAnsiTheme="minorHAnsi"/>
          <w:sz w:val="22"/>
          <w:szCs w:val="22"/>
        </w:rPr>
        <w:tab/>
      </w:r>
      <w:r w:rsidRPr="009B47F8" w:rsidR="005A2A20">
        <w:rPr>
          <w:rFonts w:asciiTheme="minorHAnsi" w:hAnsiTheme="minorHAnsi"/>
          <w:sz w:val="22"/>
          <w:szCs w:val="22"/>
        </w:rPr>
        <w:tab/>
      </w:r>
      <w:r w:rsidRPr="009B47F8" w:rsidR="005A2A20">
        <w:rPr>
          <w:rFonts w:asciiTheme="minorHAnsi" w:hAnsiTheme="minorHAnsi"/>
          <w:sz w:val="22"/>
          <w:szCs w:val="22"/>
        </w:rPr>
        <w:tab/>
      </w:r>
      <w:r w:rsidRPr="009B47F8">
        <w:rPr>
          <w:rFonts w:asciiTheme="minorHAnsi" w:hAnsiTheme="minorHAnsi"/>
          <w:sz w:val="22"/>
          <w:szCs w:val="22"/>
        </w:rPr>
        <w:t>Date</w:t>
      </w:r>
      <w:r w:rsidRPr="009B47F8" w:rsidR="00D859E2">
        <w:rPr>
          <w:rFonts w:asciiTheme="minorHAnsi" w:hAnsiTheme="minorHAnsi"/>
          <w:sz w:val="22"/>
          <w:szCs w:val="22"/>
        </w:rPr>
        <w:t xml:space="preserve">: </w:t>
      </w:r>
    </w:p>
    <w:p w:rsidRPr="009B47F8" w:rsidR="005B5E00" w:rsidP="005B5E00" w:rsidRDefault="005B5E00" w14:paraId="4B99056E" w14:textId="77777777">
      <w:pPr>
        <w:rPr>
          <w:rFonts w:asciiTheme="minorHAnsi" w:hAnsiTheme="minorHAnsi"/>
          <w:sz w:val="22"/>
          <w:szCs w:val="22"/>
        </w:rPr>
      </w:pPr>
    </w:p>
    <w:p w:rsidRPr="009B47F8" w:rsidR="005B5E00" w:rsidP="005B5E00" w:rsidRDefault="005B5E00" w14:paraId="1299C43A" w14:textId="77777777">
      <w:pPr>
        <w:rPr>
          <w:rFonts w:asciiTheme="minorHAnsi" w:hAnsiTheme="minorHAnsi"/>
          <w:sz w:val="22"/>
          <w:szCs w:val="22"/>
        </w:rPr>
      </w:pPr>
    </w:p>
    <w:p w:rsidRPr="009B47F8" w:rsidR="005B5E00" w:rsidP="005B5E00" w:rsidRDefault="006934E8" w14:paraId="7169BA6E" w14:textId="77777777">
      <w:pPr>
        <w:rPr>
          <w:rFonts w:asciiTheme="minorHAnsi" w:hAnsiTheme="minorHAnsi"/>
          <w:sz w:val="22"/>
          <w:szCs w:val="22"/>
        </w:rPr>
      </w:pPr>
      <w:r w:rsidRPr="009B47F8">
        <w:rPr>
          <w:rFonts w:asciiTheme="minorHAnsi" w:hAnsiTheme="minorHAnsi"/>
          <w:sz w:val="22"/>
          <w:szCs w:val="22"/>
        </w:rPr>
        <w:t>Signature of the Auditor</w:t>
      </w:r>
      <w:r w:rsidRPr="009B47F8" w:rsidR="005B5E00">
        <w:rPr>
          <w:rFonts w:asciiTheme="minorHAnsi" w:hAnsiTheme="minorHAnsi"/>
          <w:sz w:val="22"/>
          <w:szCs w:val="22"/>
        </w:rPr>
        <w:t xml:space="preserve">: </w:t>
      </w:r>
      <w:r w:rsidRPr="009B47F8" w:rsidR="005B5E00">
        <w:rPr>
          <w:rFonts w:asciiTheme="minorHAnsi" w:hAnsiTheme="minorHAnsi"/>
          <w:sz w:val="22"/>
          <w:szCs w:val="22"/>
        </w:rPr>
        <w:tab/>
      </w:r>
      <w:r w:rsidRPr="009B47F8" w:rsidR="005B5E00">
        <w:rPr>
          <w:rFonts w:asciiTheme="minorHAnsi" w:hAnsiTheme="minorHAnsi"/>
          <w:sz w:val="22"/>
          <w:szCs w:val="22"/>
        </w:rPr>
        <w:tab/>
      </w:r>
      <w:r w:rsidRPr="009B47F8" w:rsidR="005B5E00">
        <w:rPr>
          <w:rFonts w:asciiTheme="minorHAnsi" w:hAnsiTheme="minorHAnsi"/>
          <w:sz w:val="22"/>
          <w:szCs w:val="22"/>
        </w:rPr>
        <w:tab/>
      </w:r>
      <w:r w:rsidRPr="009B47F8" w:rsidR="005B5E00">
        <w:rPr>
          <w:rFonts w:asciiTheme="minorHAnsi" w:hAnsiTheme="minorHAnsi"/>
          <w:sz w:val="22"/>
          <w:szCs w:val="22"/>
        </w:rPr>
        <w:tab/>
      </w:r>
      <w:r w:rsidRPr="009B47F8" w:rsidR="005B5E00">
        <w:rPr>
          <w:rFonts w:asciiTheme="minorHAnsi" w:hAnsiTheme="minorHAnsi"/>
          <w:sz w:val="22"/>
          <w:szCs w:val="22"/>
        </w:rPr>
        <w:tab/>
      </w:r>
      <w:r w:rsidRPr="009B47F8" w:rsidR="005B5E00">
        <w:rPr>
          <w:rFonts w:asciiTheme="minorHAnsi" w:hAnsiTheme="minorHAnsi"/>
          <w:sz w:val="22"/>
          <w:szCs w:val="22"/>
        </w:rPr>
        <w:tab/>
      </w:r>
      <w:r w:rsidRPr="009B47F8" w:rsidR="005B5E00">
        <w:rPr>
          <w:rFonts w:asciiTheme="minorHAnsi" w:hAnsiTheme="minorHAnsi"/>
          <w:sz w:val="22"/>
          <w:szCs w:val="22"/>
        </w:rPr>
        <w:tab/>
      </w:r>
      <w:r w:rsidRPr="009B47F8">
        <w:rPr>
          <w:rFonts w:asciiTheme="minorHAnsi" w:hAnsiTheme="minorHAnsi"/>
          <w:sz w:val="22"/>
          <w:szCs w:val="22"/>
        </w:rPr>
        <w:t>Stamp</w:t>
      </w:r>
      <w:r w:rsidRPr="009B47F8" w:rsidR="005B5E00">
        <w:rPr>
          <w:rFonts w:asciiTheme="minorHAnsi" w:hAnsiTheme="minorHAnsi"/>
          <w:sz w:val="22"/>
          <w:szCs w:val="22"/>
        </w:rPr>
        <w:t>:</w:t>
      </w:r>
    </w:p>
    <w:p w:rsidRPr="009B47F8" w:rsidR="00D72900" w:rsidRDefault="00D72900" w14:paraId="4DDBEF00" w14:textId="77777777">
      <w:pPr>
        <w:rPr>
          <w:rFonts w:asciiTheme="minorHAnsi" w:hAnsiTheme="minorHAnsi"/>
          <w:sz w:val="22"/>
          <w:szCs w:val="22"/>
          <w:lang w:val="en-US"/>
        </w:rPr>
      </w:pPr>
    </w:p>
    <w:sectPr w:rsidRPr="009B47F8" w:rsidR="00D72900" w:rsidSect="00F43FA4">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7E" w:rsidP="00583379" w:rsidRDefault="00222C7E" w14:paraId="23598EEB" w14:textId="77777777">
      <w:pPr>
        <w:spacing w:line="240" w:lineRule="auto"/>
      </w:pPr>
      <w:r>
        <w:separator/>
      </w:r>
    </w:p>
  </w:endnote>
  <w:endnote w:type="continuationSeparator" w:id="0">
    <w:p w:rsidR="00222C7E" w:rsidP="00583379" w:rsidRDefault="00222C7E" w14:paraId="6E154159" w14:textId="77777777">
      <w:pPr>
        <w:spacing w:line="240" w:lineRule="auto"/>
      </w:pPr>
      <w:r>
        <w:continuationSeparator/>
      </w:r>
    </w:p>
  </w:endnote>
  <w:endnote w:type="continuationNotice" w:id="1">
    <w:p w:rsidR="00222C7E" w:rsidRDefault="00222C7E" w14:paraId="7A350B2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FA4" w:rsidRDefault="00F43FA4" w14:paraId="33D54C41"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7E" w:rsidP="00583379" w:rsidRDefault="00222C7E" w14:paraId="0B4ABD56" w14:textId="77777777">
      <w:pPr>
        <w:spacing w:line="240" w:lineRule="auto"/>
      </w:pPr>
      <w:r>
        <w:separator/>
      </w:r>
    </w:p>
  </w:footnote>
  <w:footnote w:type="continuationSeparator" w:id="0">
    <w:p w:rsidR="00222C7E" w:rsidP="00583379" w:rsidRDefault="00222C7E" w14:paraId="50258E0A" w14:textId="77777777">
      <w:pPr>
        <w:spacing w:line="240" w:lineRule="auto"/>
      </w:pPr>
      <w:r>
        <w:continuationSeparator/>
      </w:r>
    </w:p>
  </w:footnote>
  <w:footnote w:type="continuationNotice" w:id="1">
    <w:p w:rsidR="00222C7E" w:rsidRDefault="00222C7E" w14:paraId="28DDF224" w14:textId="77777777">
      <w:pPr>
        <w:spacing w:line="240" w:lineRule="auto"/>
      </w:pPr>
    </w:p>
  </w:footnote>
  <w:footnote w:id="2">
    <w:p w:rsidRPr="0035151F" w:rsidR="007E1B4C" w:rsidRDefault="007E1B4C" w14:paraId="2D3FFA84" w14:textId="77777777">
      <w:pPr>
        <w:pStyle w:val="Tekstprzypisudolnego"/>
        <w:rPr>
          <w:lang w:val="en-US"/>
        </w:rPr>
      </w:pPr>
      <w:r>
        <w:rPr>
          <w:rStyle w:val="Odwoanieprzypisudolnego"/>
        </w:rPr>
        <w:footnoteRef/>
      </w:r>
      <w:r>
        <w:t xml:space="preserve"> </w:t>
      </w:r>
      <w:r w:rsidRPr="0035151F">
        <w:rPr>
          <w:lang w:val="en-US"/>
        </w:rPr>
        <w:t>Filled in case of the Lead Beneficiary only.</w:t>
      </w:r>
    </w:p>
  </w:footnote>
  <w:footnote w:id="3">
    <w:p w:rsidRPr="001B367C" w:rsidR="007E1B4C" w:rsidRDefault="007E1B4C" w14:paraId="3DBA5FD5" w14:textId="77777777">
      <w:pPr>
        <w:pStyle w:val="Tekstprzypisudolnego"/>
        <w:rPr>
          <w:lang w:val="en-US"/>
        </w:rPr>
      </w:pPr>
      <w:r>
        <w:rPr>
          <w:rStyle w:val="Odwoanieprzypisudolnego"/>
        </w:rPr>
        <w:footnoteRef/>
      </w:r>
      <w:r>
        <w:t xml:space="preserve"> </w:t>
      </w:r>
      <w:r w:rsidRPr="001B367C">
        <w:rPr>
          <w:lang w:val="en-US"/>
        </w:rPr>
        <w:t>Filled in case of the Beneficiary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56538C" w:rsidP="003D4CE9" w:rsidRDefault="00222C7E" w14:paraId="173EF7B6" w14:textId="77777777">
    <w:pPr>
      <w:pStyle w:val="Nagwek"/>
      <w:ind w:left="-426"/>
    </w:pPr>
    <w:r>
      <w:rPr>
        <w:noProof/>
        <w:lang w:val="pl-PL" w:eastAsia="pl-PL"/>
      </w:rPr>
      <w:pict w14:anchorId="0A9FB629">
        <v:shapetype id="_x0000_t32" coordsize="21600,21600" o:oned="t" filled="f" o:spt="32" path="m,l21600,21600e">
          <v:path fillok="f" arrowok="t" o:connecttype="none"/>
          <o:lock v:ext="edit" shapetype="t"/>
        </v:shapetype>
        <v:shape id="AutoShape 3" style="position:absolute;left:0;text-align:left;margin-left:-8.2pt;margin-top:51.9pt;width:472.75pt;height:0;z-index:251656704;visibility:visible" o:spid="_x0000_s2051" strokecolor="#365f91"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">
          <v:shadow color="#622423" opacity=".5" offset="1pt"/>
        </v:shape>
      </w:pict>
    </w:r>
    <w:r>
      <w:rPr>
        <w:noProof/>
        <w:lang w:val="pl-PL" w:eastAsia="pl-PL"/>
      </w:rPr>
      <w:pict w14:anchorId="3A5F667F">
        <v:shapetype id="_x0000_t202" coordsize="21600,21600" o:spt="202" path="m,l,21600r21600,l21600,xe">
          <v:stroke joinstyle="miter"/>
          <v:path gradientshapeok="t" o:connecttype="rect"/>
        </v:shapetype>
        <v:shape id="Pole tekstowe 474" style="position:absolute;left:0;text-align:left;margin-left:3.4pt;margin-top:33.8pt;width:70.85pt;height:14.2pt;z-index:251657728;visibility:visible;mso-width-percent:1000;mso-position-horizontal-relative:page;mso-position-vertical-relative:page;mso-width-percent:1000;mso-width-relative:left-margin-area;v-text-anchor:middle" o:spid="_x0000_s2050" o:allowincell="f"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">
          <v:textbox inset=",0,,0">
            <w:txbxContent>
              <w:p w:rsidRPr="00A027EB" w:rsidR="0056538C" w:rsidP="003D4CE9" w:rsidRDefault="00F50DD7" w14:paraId="407CE2FB" w14:textId="77777777">
                <w:pPr>
                  <w:jc w:val="right"/>
                  <w:rPr>
                    <w:color w:val="FFFFFF"/>
                  </w:rPr>
                </w:pPr>
                <w:r>
                  <w:fldChar w:fldCharType="begin"/>
                </w:r>
                <w:r w:rsidR="006B39F7">
                  <w:instrText>PAGE   \* MERGEFORMAT</w:instrText>
                </w:r>
                <w:r>
                  <w:fldChar w:fldCharType="separate"/>
                </w:r>
                <w:r w:rsidRPr="00D37947" w:rsidR="00D37947">
                  <w:rPr>
                    <w:noProof/>
                    <w:color w:val="FFFFFF"/>
                  </w:rPr>
                  <w:t>1</w:t>
                </w:r>
                <w:r>
                  <w:rPr>
                    <w:noProof/>
                    <w:color w:val="FFFFFF"/>
                  </w:rPr>
                  <w:fldChar w:fldCharType="end"/>
                </w:r>
              </w:p>
            </w:txbxContent>
          </v:textbox>
          <w10:wrap anchorx="page" anchory="page"/>
        </v:shape>
      </w:pict>
    </w:r>
    <w:r>
      <w:rPr>
        <w:noProof/>
        <w:lang w:val="pl-PL" w:eastAsia="pl-PL"/>
      </w:rPr>
      <w:pict w14:anchorId="69E03FDD">
        <v:shape id="Pole tekstowe 473" style="position:absolute;left:0;text-align:left;margin-left:74.25pt;margin-top:33.7pt;width:453.6pt;height:14.2pt;z-index:251658752;visibility:visible;mso-width-percent:1000;mso-position-horizontal-relative:page;mso-position-vertical-relative:page;mso-width-percent:1000;mso-width-relative:margin;v-text-anchor:middle" o:spid="_x0000_s204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">
          <v:textbox inset=",0,,0">
            <w:txbxContent>
              <w:p w:rsidRPr="009B47F8" w:rsidR="0056538C" w:rsidP="003D4CE9" w:rsidRDefault="00BC6B26" w14:paraId="11E95D4A" w14:textId="77777777">
                <w:pPr>
                  <w:rPr>
                    <w:rFonts w:asciiTheme="minorHAnsi" w:hAnsiTheme="minorHAnsi"/>
                    <w:b/>
                    <w:i/>
                    <w:color w:val="auto"/>
                    <w:sz w:val="20"/>
                    <w:lang w:val="en-US"/>
                  </w:rPr>
                </w:pPr>
                <w:r w:rsidRPr="009B47F8">
                  <w:rPr>
                    <w:rFonts w:asciiTheme="minorHAnsi" w:hAnsiTheme="minorHAnsi"/>
                    <w:b/>
                    <w:i/>
                    <w:color w:val="auto"/>
                    <w:sz w:val="20"/>
                    <w:lang w:val="en-US"/>
                  </w:rPr>
                  <w:t xml:space="preserve">Annex No. 2 </w:t>
                </w:r>
                <w:r w:rsidRPr="009B47F8" w:rsidR="00022D63">
                  <w:rPr>
                    <w:rFonts w:asciiTheme="minorHAnsi" w:hAnsiTheme="minorHAnsi"/>
                    <w:color w:val="auto"/>
                  </w:rPr>
                  <w:t xml:space="preserve"> </w:t>
                </w:r>
                <w:r w:rsidRPr="009B47F8" w:rsidR="00022D63">
                  <w:rPr>
                    <w:rFonts w:asciiTheme="minorHAnsi" w:hAnsiTheme="minorHAnsi"/>
                    <w:b/>
                    <w:i/>
                    <w:color w:val="auto"/>
                    <w:sz w:val="20"/>
                  </w:rPr>
                  <w:t>Auditor's Certificate</w:t>
                </w:r>
              </w:p>
            </w:txbxContent>
          </v:textbox>
          <w10:wrap anchorx="page" anchory="page"/>
        </v:shape>
      </w:pict>
    </w:r>
    <w:r w:rsidR="0056538C">
      <w:rPr>
        <w:b/>
        <w:noProof/>
      </w:rPr>
      <w:tab/>
    </w:r>
    <w:r w:rsidR="0056538C">
      <w:rPr>
        <w:b/>
        <w:noProof/>
      </w:rPr>
      <w:tab/>
    </w:r>
    <w:r w:rsidRPr="00F3151B" w:rsidR="009E05CA">
      <w:rPr>
        <w:b/>
        <w:noProof/>
        <w:lang w:val="pl-PL" w:eastAsia="pl-PL"/>
      </w:rPr>
      <w:drawing>
        <wp:inline distT="0" distB="0" distL="0" distR="0" wp14:anchorId="5267E980" wp14:editId="07777777">
          <wp:extent cx="2600325" cy="654415"/>
          <wp:effectExtent l="19050" t="0" r="9525"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600325" cy="654415"/>
                  </a:xfrm>
                  <a:prstGeom prst="rect">
                    <a:avLst/>
                  </a:prstGeom>
                  <a:noFill/>
                  <a:ln w="9525">
                    <a:noFill/>
                    <a:miter lim="800000"/>
                    <a:headEnd/>
                    <a:tailEnd/>
                  </a:ln>
                </pic:spPr>
              </pic:pic>
            </a:graphicData>
          </a:graphic>
        </wp:inline>
      </w:drawing>
    </w:r>
  </w:p>
  <w:p w:rsidR="0056538C" w:rsidRDefault="0056538C" w14:paraId="0562CB0E"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B3F"/>
    <w:multiLevelType w:val="hybridMultilevel"/>
    <w:tmpl w:val="A124907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CB479C"/>
    <w:multiLevelType w:val="hybridMultilevel"/>
    <w:tmpl w:val="F0BE67F4"/>
    <w:lvl w:ilvl="0" w:tplc="7F2C2DA4">
      <w:start w:val="1"/>
      <w:numFmt w:val="decimal"/>
      <w:lvlText w:val="%1."/>
      <w:lvlJc w:val="left"/>
      <w:pPr>
        <w:ind w:left="720" w:hanging="360"/>
      </w:pPr>
    </w:lvl>
    <w:lvl w:ilvl="1" w:tplc="42368810">
      <w:start w:val="1"/>
      <w:numFmt w:val="lowerLetter"/>
      <w:lvlText w:val="%2."/>
      <w:lvlJc w:val="left"/>
      <w:pPr>
        <w:ind w:left="1440" w:hanging="360"/>
      </w:pPr>
    </w:lvl>
    <w:lvl w:ilvl="2" w:tplc="67826534">
      <w:start w:val="1"/>
      <w:numFmt w:val="lowerRoman"/>
      <w:lvlText w:val="%3."/>
      <w:lvlJc w:val="right"/>
      <w:pPr>
        <w:ind w:left="2160" w:hanging="180"/>
      </w:pPr>
    </w:lvl>
    <w:lvl w:ilvl="3" w:tplc="FD9022EC">
      <w:start w:val="1"/>
      <w:numFmt w:val="decimal"/>
      <w:lvlText w:val="%4."/>
      <w:lvlJc w:val="left"/>
      <w:pPr>
        <w:ind w:left="2880" w:hanging="360"/>
      </w:pPr>
    </w:lvl>
    <w:lvl w:ilvl="4" w:tplc="04FC876A">
      <w:start w:val="1"/>
      <w:numFmt w:val="lowerLetter"/>
      <w:lvlText w:val="%5."/>
      <w:lvlJc w:val="left"/>
      <w:pPr>
        <w:ind w:left="3600" w:hanging="360"/>
      </w:pPr>
    </w:lvl>
    <w:lvl w:ilvl="5" w:tplc="8FB46D2E">
      <w:start w:val="1"/>
      <w:numFmt w:val="lowerRoman"/>
      <w:lvlText w:val="%6."/>
      <w:lvlJc w:val="right"/>
      <w:pPr>
        <w:ind w:left="4320" w:hanging="180"/>
      </w:pPr>
    </w:lvl>
    <w:lvl w:ilvl="6" w:tplc="1F52D0A2">
      <w:start w:val="1"/>
      <w:numFmt w:val="decimal"/>
      <w:lvlText w:val="%7."/>
      <w:lvlJc w:val="left"/>
      <w:pPr>
        <w:ind w:left="5040" w:hanging="360"/>
      </w:pPr>
    </w:lvl>
    <w:lvl w:ilvl="7" w:tplc="5A365408">
      <w:start w:val="1"/>
      <w:numFmt w:val="lowerLetter"/>
      <w:lvlText w:val="%8."/>
      <w:lvlJc w:val="left"/>
      <w:pPr>
        <w:ind w:left="5760" w:hanging="360"/>
      </w:pPr>
    </w:lvl>
    <w:lvl w:ilvl="8" w:tplc="4ADE87B4">
      <w:start w:val="1"/>
      <w:numFmt w:val="lowerRoman"/>
      <w:lvlText w:val="%9."/>
      <w:lvlJc w:val="right"/>
      <w:pPr>
        <w:ind w:left="6480" w:hanging="180"/>
      </w:pPr>
    </w:lvl>
  </w:abstractNum>
  <w:abstractNum w:abstractNumId="2" w15:restartNumberingAfterBreak="0">
    <w:nsid w:val="18EC50C8"/>
    <w:multiLevelType w:val="hybridMultilevel"/>
    <w:tmpl w:val="2760DAE8"/>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04C0462">
      <w:numFmt w:val="bullet"/>
      <w:lvlText w:val="-"/>
      <w:lvlJc w:val="left"/>
      <w:pPr>
        <w:ind w:left="2415" w:hanging="435"/>
      </w:pPr>
      <w:rPr>
        <w:rFonts w:hint="default" w:ascii="Arial" w:hAnsi="Arial" w:eastAsia="Times New Roman" w:cs="Arial"/>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C151B"/>
    <w:multiLevelType w:val="hybridMultilevel"/>
    <w:tmpl w:val="D6E0E7C6"/>
    <w:lvl w:ilvl="0" w:tplc="4C781C32">
      <w:start w:val="1"/>
      <w:numFmt w:val="decimal"/>
      <w:lvlText w:val="%1."/>
      <w:lvlJc w:val="left"/>
      <w:pPr>
        <w:ind w:left="720" w:hanging="360"/>
      </w:pPr>
    </w:lvl>
    <w:lvl w:ilvl="1" w:tplc="13062382">
      <w:start w:val="1"/>
      <w:numFmt w:val="lowerLetter"/>
      <w:lvlText w:val="%2."/>
      <w:lvlJc w:val="left"/>
      <w:pPr>
        <w:ind w:left="1440" w:hanging="360"/>
      </w:pPr>
    </w:lvl>
    <w:lvl w:ilvl="2" w:tplc="8C7CD2C8">
      <w:start w:val="1"/>
      <w:numFmt w:val="lowerRoman"/>
      <w:lvlText w:val="%3."/>
      <w:lvlJc w:val="right"/>
      <w:pPr>
        <w:ind w:left="2160" w:hanging="180"/>
      </w:pPr>
    </w:lvl>
    <w:lvl w:ilvl="3" w:tplc="B9F47F1A">
      <w:start w:val="1"/>
      <w:numFmt w:val="decimal"/>
      <w:lvlText w:val="%4."/>
      <w:lvlJc w:val="left"/>
      <w:pPr>
        <w:ind w:left="2880" w:hanging="360"/>
      </w:pPr>
    </w:lvl>
    <w:lvl w:ilvl="4" w:tplc="9314DBBA">
      <w:start w:val="1"/>
      <w:numFmt w:val="lowerLetter"/>
      <w:lvlText w:val="%5."/>
      <w:lvlJc w:val="left"/>
      <w:pPr>
        <w:ind w:left="3600" w:hanging="360"/>
      </w:pPr>
    </w:lvl>
    <w:lvl w:ilvl="5" w:tplc="1B0E6186">
      <w:start w:val="1"/>
      <w:numFmt w:val="lowerRoman"/>
      <w:lvlText w:val="%6."/>
      <w:lvlJc w:val="right"/>
      <w:pPr>
        <w:ind w:left="4320" w:hanging="180"/>
      </w:pPr>
    </w:lvl>
    <w:lvl w:ilvl="6" w:tplc="AB88FFC2">
      <w:start w:val="1"/>
      <w:numFmt w:val="decimal"/>
      <w:lvlText w:val="%7."/>
      <w:lvlJc w:val="left"/>
      <w:pPr>
        <w:ind w:left="5040" w:hanging="360"/>
      </w:pPr>
    </w:lvl>
    <w:lvl w:ilvl="7" w:tplc="800EFC7E">
      <w:start w:val="1"/>
      <w:numFmt w:val="lowerLetter"/>
      <w:lvlText w:val="%8."/>
      <w:lvlJc w:val="left"/>
      <w:pPr>
        <w:ind w:left="5760" w:hanging="360"/>
      </w:pPr>
    </w:lvl>
    <w:lvl w:ilvl="8" w:tplc="37C255F0">
      <w:start w:val="1"/>
      <w:numFmt w:val="lowerRoman"/>
      <w:lvlText w:val="%9."/>
      <w:lvlJc w:val="right"/>
      <w:pPr>
        <w:ind w:left="6480" w:hanging="180"/>
      </w:pPr>
    </w:lvl>
  </w:abstractNum>
  <w:abstractNum w:abstractNumId="4" w15:restartNumberingAfterBreak="0">
    <w:nsid w:val="331D1B94"/>
    <w:multiLevelType w:val="hybridMultilevel"/>
    <w:tmpl w:val="533A2F36"/>
    <w:lvl w:ilvl="0" w:tplc="9918C298">
      <w:start w:val="1"/>
      <w:numFmt w:val="decimal"/>
      <w:lvlText w:val="%1."/>
      <w:lvlJc w:val="left"/>
      <w:pPr>
        <w:ind w:left="720" w:hanging="360"/>
      </w:pPr>
    </w:lvl>
    <w:lvl w:ilvl="1" w:tplc="C018CC4E">
      <w:start w:val="1"/>
      <w:numFmt w:val="lowerLetter"/>
      <w:lvlText w:val="%2."/>
      <w:lvlJc w:val="left"/>
      <w:pPr>
        <w:ind w:left="1440" w:hanging="360"/>
      </w:pPr>
    </w:lvl>
    <w:lvl w:ilvl="2" w:tplc="7BE6A36A">
      <w:start w:val="1"/>
      <w:numFmt w:val="lowerRoman"/>
      <w:lvlText w:val="%3."/>
      <w:lvlJc w:val="right"/>
      <w:pPr>
        <w:ind w:left="2160" w:hanging="180"/>
      </w:pPr>
    </w:lvl>
    <w:lvl w:ilvl="3" w:tplc="86FC133E">
      <w:start w:val="1"/>
      <w:numFmt w:val="decimal"/>
      <w:lvlText w:val="%4."/>
      <w:lvlJc w:val="left"/>
      <w:pPr>
        <w:ind w:left="2880" w:hanging="360"/>
      </w:pPr>
    </w:lvl>
    <w:lvl w:ilvl="4" w:tplc="A7E20316">
      <w:start w:val="1"/>
      <w:numFmt w:val="lowerLetter"/>
      <w:lvlText w:val="%5."/>
      <w:lvlJc w:val="left"/>
      <w:pPr>
        <w:ind w:left="3600" w:hanging="360"/>
      </w:pPr>
    </w:lvl>
    <w:lvl w:ilvl="5" w:tplc="9AF41A60">
      <w:start w:val="1"/>
      <w:numFmt w:val="lowerRoman"/>
      <w:lvlText w:val="%6."/>
      <w:lvlJc w:val="right"/>
      <w:pPr>
        <w:ind w:left="4320" w:hanging="180"/>
      </w:pPr>
    </w:lvl>
    <w:lvl w:ilvl="6" w:tplc="3B489070">
      <w:start w:val="1"/>
      <w:numFmt w:val="decimal"/>
      <w:lvlText w:val="%7."/>
      <w:lvlJc w:val="left"/>
      <w:pPr>
        <w:ind w:left="5040" w:hanging="360"/>
      </w:pPr>
    </w:lvl>
    <w:lvl w:ilvl="7" w:tplc="819A6D72">
      <w:start w:val="1"/>
      <w:numFmt w:val="lowerLetter"/>
      <w:lvlText w:val="%8."/>
      <w:lvlJc w:val="left"/>
      <w:pPr>
        <w:ind w:left="5760" w:hanging="360"/>
      </w:pPr>
    </w:lvl>
    <w:lvl w:ilvl="8" w:tplc="0D3AB398">
      <w:start w:val="1"/>
      <w:numFmt w:val="lowerRoman"/>
      <w:lvlText w:val="%9."/>
      <w:lvlJc w:val="right"/>
      <w:pPr>
        <w:ind w:left="6480" w:hanging="180"/>
      </w:pPr>
    </w:lvl>
  </w:abstractNum>
  <w:abstractNum w:abstractNumId="5" w15:restartNumberingAfterBreak="0">
    <w:nsid w:val="338F2F44"/>
    <w:multiLevelType w:val="hybridMultilevel"/>
    <w:tmpl w:val="25E420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6D4095"/>
    <w:multiLevelType w:val="hybridMultilevel"/>
    <w:tmpl w:val="BAA25F74"/>
    <w:lvl w:ilvl="0" w:tplc="45CAC7D0">
      <w:start w:val="1"/>
      <w:numFmt w:val="bullet"/>
      <w:lvlText w:val="□"/>
      <w:lvlJc w:val="left"/>
      <w:pPr>
        <w:ind w:left="720" w:hanging="360"/>
      </w:pPr>
      <w:rPr>
        <w:rFonts w:hint="default" w:ascii="Courier New" w:hAnsi="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9E3446F"/>
    <w:multiLevelType w:val="hybridMultilevel"/>
    <w:tmpl w:val="260E42DC"/>
    <w:lvl w:ilvl="0" w:tplc="49D6E7E6">
      <w:start w:val="1"/>
      <w:numFmt w:val="decimal"/>
      <w:lvlText w:val="%1."/>
      <w:lvlJc w:val="left"/>
      <w:pPr>
        <w:ind w:left="720" w:hanging="360"/>
      </w:pPr>
    </w:lvl>
    <w:lvl w:ilvl="1" w:tplc="208E3EFA">
      <w:start w:val="1"/>
      <w:numFmt w:val="lowerLetter"/>
      <w:lvlText w:val="%2."/>
      <w:lvlJc w:val="left"/>
      <w:pPr>
        <w:ind w:left="1440" w:hanging="360"/>
      </w:pPr>
    </w:lvl>
    <w:lvl w:ilvl="2" w:tplc="705E5D42">
      <w:start w:val="1"/>
      <w:numFmt w:val="lowerRoman"/>
      <w:lvlText w:val="%3."/>
      <w:lvlJc w:val="right"/>
      <w:pPr>
        <w:ind w:left="2160" w:hanging="180"/>
      </w:pPr>
    </w:lvl>
    <w:lvl w:ilvl="3" w:tplc="114CD164">
      <w:start w:val="1"/>
      <w:numFmt w:val="decimal"/>
      <w:lvlText w:val="%4."/>
      <w:lvlJc w:val="left"/>
      <w:pPr>
        <w:ind w:left="2880" w:hanging="360"/>
      </w:pPr>
    </w:lvl>
    <w:lvl w:ilvl="4" w:tplc="8008360A">
      <w:start w:val="1"/>
      <w:numFmt w:val="lowerLetter"/>
      <w:lvlText w:val="%5."/>
      <w:lvlJc w:val="left"/>
      <w:pPr>
        <w:ind w:left="3600" w:hanging="360"/>
      </w:pPr>
    </w:lvl>
    <w:lvl w:ilvl="5" w:tplc="7FAEBDA8">
      <w:start w:val="1"/>
      <w:numFmt w:val="lowerRoman"/>
      <w:lvlText w:val="%6."/>
      <w:lvlJc w:val="right"/>
      <w:pPr>
        <w:ind w:left="4320" w:hanging="180"/>
      </w:pPr>
    </w:lvl>
    <w:lvl w:ilvl="6" w:tplc="7A2AFF6A">
      <w:start w:val="1"/>
      <w:numFmt w:val="decimal"/>
      <w:lvlText w:val="%7."/>
      <w:lvlJc w:val="left"/>
      <w:pPr>
        <w:ind w:left="5040" w:hanging="360"/>
      </w:pPr>
    </w:lvl>
    <w:lvl w:ilvl="7" w:tplc="47E6B782">
      <w:start w:val="1"/>
      <w:numFmt w:val="lowerLetter"/>
      <w:lvlText w:val="%8."/>
      <w:lvlJc w:val="left"/>
      <w:pPr>
        <w:ind w:left="5760" w:hanging="360"/>
      </w:pPr>
    </w:lvl>
    <w:lvl w:ilvl="8" w:tplc="95E4B066">
      <w:start w:val="1"/>
      <w:numFmt w:val="lowerRoman"/>
      <w:lvlText w:val="%9."/>
      <w:lvlJc w:val="right"/>
      <w:pPr>
        <w:ind w:left="6480" w:hanging="180"/>
      </w:pPr>
    </w:lvl>
  </w:abstractNum>
  <w:abstractNum w:abstractNumId="8" w15:restartNumberingAfterBreak="0">
    <w:nsid w:val="5AEA0DA3"/>
    <w:multiLevelType w:val="hybridMultilevel"/>
    <w:tmpl w:val="69B4B4F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E9E25CD"/>
    <w:multiLevelType w:val="hybridMultilevel"/>
    <w:tmpl w:val="1C3C8C94"/>
    <w:lvl w:ilvl="0" w:tplc="A93CDDF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5863AE"/>
    <w:multiLevelType w:val="hybridMultilevel"/>
    <w:tmpl w:val="AA26FD4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7"/>
  </w:num>
  <w:num w:numId="5">
    <w:abstractNumId w:val="8"/>
  </w:num>
  <w:num w:numId="6">
    <w:abstractNumId w:val="5"/>
  </w:num>
  <w:num w:numId="7">
    <w:abstractNumId w:val="9"/>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true"/>
  <w:zoom w:percent="100"/>
  <w:defaultTabStop w:val="708"/>
  <w:hyphenationZone w:val="425"/>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27885"/>
    <w:rsid w:val="00006438"/>
    <w:rsid w:val="00022D63"/>
    <w:rsid w:val="000266BD"/>
    <w:rsid w:val="000B0686"/>
    <w:rsid w:val="000B08DA"/>
    <w:rsid w:val="000D338E"/>
    <w:rsid w:val="000F73C1"/>
    <w:rsid w:val="00113D89"/>
    <w:rsid w:val="0013086F"/>
    <w:rsid w:val="0014111A"/>
    <w:rsid w:val="00152FD8"/>
    <w:rsid w:val="0017717B"/>
    <w:rsid w:val="00195FC0"/>
    <w:rsid w:val="001B4611"/>
    <w:rsid w:val="001C7754"/>
    <w:rsid w:val="001D7FFE"/>
    <w:rsid w:val="00205ABA"/>
    <w:rsid w:val="00206C70"/>
    <w:rsid w:val="002133D1"/>
    <w:rsid w:val="00217185"/>
    <w:rsid w:val="00222C7E"/>
    <w:rsid w:val="00227885"/>
    <w:rsid w:val="00236E65"/>
    <w:rsid w:val="00263BA5"/>
    <w:rsid w:val="00286168"/>
    <w:rsid w:val="002A16F8"/>
    <w:rsid w:val="002A4FAB"/>
    <w:rsid w:val="002A5584"/>
    <w:rsid w:val="002C25C4"/>
    <w:rsid w:val="002D34CD"/>
    <w:rsid w:val="002E088C"/>
    <w:rsid w:val="00303739"/>
    <w:rsid w:val="00312C69"/>
    <w:rsid w:val="00326B0F"/>
    <w:rsid w:val="00355C88"/>
    <w:rsid w:val="00360D30"/>
    <w:rsid w:val="0037369D"/>
    <w:rsid w:val="00373B05"/>
    <w:rsid w:val="0039098A"/>
    <w:rsid w:val="00394878"/>
    <w:rsid w:val="00397EF3"/>
    <w:rsid w:val="003A0D53"/>
    <w:rsid w:val="003B4FA2"/>
    <w:rsid w:val="003C4031"/>
    <w:rsid w:val="003C4A5F"/>
    <w:rsid w:val="003C7014"/>
    <w:rsid w:val="003D4CE9"/>
    <w:rsid w:val="00405CB8"/>
    <w:rsid w:val="00407F53"/>
    <w:rsid w:val="00426384"/>
    <w:rsid w:val="0043114D"/>
    <w:rsid w:val="004452A3"/>
    <w:rsid w:val="00461AB4"/>
    <w:rsid w:val="004844E7"/>
    <w:rsid w:val="004B27A8"/>
    <w:rsid w:val="004D50A4"/>
    <w:rsid w:val="004E0032"/>
    <w:rsid w:val="004F422A"/>
    <w:rsid w:val="005630B9"/>
    <w:rsid w:val="00564B9C"/>
    <w:rsid w:val="0056538C"/>
    <w:rsid w:val="00583379"/>
    <w:rsid w:val="00583CBC"/>
    <w:rsid w:val="005A17A3"/>
    <w:rsid w:val="005A2A20"/>
    <w:rsid w:val="005B341D"/>
    <w:rsid w:val="005B5E00"/>
    <w:rsid w:val="005D5FF3"/>
    <w:rsid w:val="00610C3C"/>
    <w:rsid w:val="00615FB6"/>
    <w:rsid w:val="00647F67"/>
    <w:rsid w:val="0069155C"/>
    <w:rsid w:val="006934E8"/>
    <w:rsid w:val="006B39F7"/>
    <w:rsid w:val="006C2BB7"/>
    <w:rsid w:val="006C3AB1"/>
    <w:rsid w:val="006F65BC"/>
    <w:rsid w:val="007010B7"/>
    <w:rsid w:val="007508CE"/>
    <w:rsid w:val="00765CFB"/>
    <w:rsid w:val="007754E4"/>
    <w:rsid w:val="007A20B2"/>
    <w:rsid w:val="007C13CC"/>
    <w:rsid w:val="007E1B4C"/>
    <w:rsid w:val="007E5A69"/>
    <w:rsid w:val="007F2C5B"/>
    <w:rsid w:val="00800396"/>
    <w:rsid w:val="00815D26"/>
    <w:rsid w:val="00884C03"/>
    <w:rsid w:val="008864C5"/>
    <w:rsid w:val="00890558"/>
    <w:rsid w:val="008B7DC7"/>
    <w:rsid w:val="008C648F"/>
    <w:rsid w:val="008E5C1B"/>
    <w:rsid w:val="00906140"/>
    <w:rsid w:val="00936269"/>
    <w:rsid w:val="00963E54"/>
    <w:rsid w:val="0096441E"/>
    <w:rsid w:val="00972FAE"/>
    <w:rsid w:val="00994526"/>
    <w:rsid w:val="009B47F8"/>
    <w:rsid w:val="009D2242"/>
    <w:rsid w:val="009E05CA"/>
    <w:rsid w:val="00A11C2F"/>
    <w:rsid w:val="00A34236"/>
    <w:rsid w:val="00AB5A81"/>
    <w:rsid w:val="00AB771F"/>
    <w:rsid w:val="00AC7C81"/>
    <w:rsid w:val="00AD7506"/>
    <w:rsid w:val="00AF2B81"/>
    <w:rsid w:val="00AF7BCF"/>
    <w:rsid w:val="00B20790"/>
    <w:rsid w:val="00B62E08"/>
    <w:rsid w:val="00B70B55"/>
    <w:rsid w:val="00B96FDF"/>
    <w:rsid w:val="00BC0E3A"/>
    <w:rsid w:val="00BC44B1"/>
    <w:rsid w:val="00BC6B26"/>
    <w:rsid w:val="00BE7A44"/>
    <w:rsid w:val="00BF3200"/>
    <w:rsid w:val="00C320DC"/>
    <w:rsid w:val="00C52900"/>
    <w:rsid w:val="00C76E41"/>
    <w:rsid w:val="00C81B09"/>
    <w:rsid w:val="00C847F1"/>
    <w:rsid w:val="00CA2140"/>
    <w:rsid w:val="00CA2C10"/>
    <w:rsid w:val="00CD73CF"/>
    <w:rsid w:val="00D12974"/>
    <w:rsid w:val="00D2000B"/>
    <w:rsid w:val="00D21B99"/>
    <w:rsid w:val="00D26EF9"/>
    <w:rsid w:val="00D34B2B"/>
    <w:rsid w:val="00D37947"/>
    <w:rsid w:val="00D72900"/>
    <w:rsid w:val="00D859E2"/>
    <w:rsid w:val="00D90922"/>
    <w:rsid w:val="00DA7C35"/>
    <w:rsid w:val="00DC3DA2"/>
    <w:rsid w:val="00DD2C02"/>
    <w:rsid w:val="00DE736B"/>
    <w:rsid w:val="00DF3244"/>
    <w:rsid w:val="00E269B6"/>
    <w:rsid w:val="00E31641"/>
    <w:rsid w:val="00E3268B"/>
    <w:rsid w:val="00E450BB"/>
    <w:rsid w:val="00E452F6"/>
    <w:rsid w:val="00E72059"/>
    <w:rsid w:val="00E76AB6"/>
    <w:rsid w:val="00E85E40"/>
    <w:rsid w:val="00EC503C"/>
    <w:rsid w:val="00ED1616"/>
    <w:rsid w:val="00EE3AFE"/>
    <w:rsid w:val="00F3151B"/>
    <w:rsid w:val="00F37D46"/>
    <w:rsid w:val="00F43FA4"/>
    <w:rsid w:val="00F50DD7"/>
    <w:rsid w:val="00F74352"/>
    <w:rsid w:val="00FB5158"/>
    <w:rsid w:val="00FB7667"/>
    <w:rsid w:val="00FE58BF"/>
    <w:rsid w:val="07D5E820"/>
    <w:rsid w:val="07F94DD9"/>
    <w:rsid w:val="086ECE09"/>
    <w:rsid w:val="0A4F5B57"/>
    <w:rsid w:val="0F4A2F11"/>
    <w:rsid w:val="1F55F553"/>
    <w:rsid w:val="233586B0"/>
    <w:rsid w:val="2A1D0096"/>
    <w:rsid w:val="3105E821"/>
    <w:rsid w:val="442ED8B5"/>
    <w:rsid w:val="49CE09A0"/>
    <w:rsid w:val="51887DDE"/>
    <w:rsid w:val="5A05DD0A"/>
    <w:rsid w:val="5BB5AB63"/>
    <w:rsid w:val="5FC23E4E"/>
    <w:rsid w:val="62EB12C8"/>
    <w:rsid w:val="66124EAE"/>
    <w:rsid w:val="67A9914D"/>
    <w:rsid w:val="67C15C62"/>
    <w:rsid w:val="67FA055B"/>
    <w:rsid w:val="68A923CE"/>
    <w:rsid w:val="69AF81D8"/>
    <w:rsid w:val="71DF3500"/>
    <w:rsid w:val="76D14C58"/>
    <w:rsid w:val="787A3918"/>
    <w:rsid w:val="797B0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88D926"/>
  <w15:docId w15:val="{F619BE68-8709-491A-9263-8C0A2F78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rsid w:val="00227885"/>
    <w:pPr>
      <w:adjustRightInd w:val="0"/>
      <w:snapToGrid w:val="0"/>
      <w:spacing w:after="0" w:line="280" w:lineRule="atLeast"/>
    </w:pPr>
    <w:rPr>
      <w:rFonts w:ascii="Calibri" w:hAnsi="Calibri" w:cs="Times New Roman" w:eastAsiaTheme="minorEastAsia"/>
      <w:color w:val="000000" w:themeColor="text1"/>
      <w:sz w:val="24"/>
      <w:szCs w:val="20"/>
      <w:lang w:val="en-GB" w:eastAsia="zh-CN"/>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227885"/>
    <w:pPr>
      <w:tabs>
        <w:tab w:val="center" w:pos="4513"/>
        <w:tab w:val="right" w:pos="9026"/>
      </w:tabs>
      <w:spacing w:line="240" w:lineRule="auto"/>
    </w:pPr>
    <w:rPr>
      <w:color w:val="1F497D" w:themeColor="text2"/>
    </w:rPr>
  </w:style>
  <w:style w:type="character" w:styleId="NagwekZnak" w:customStyle="1">
    <w:name w:val="Nagłówek Znak"/>
    <w:basedOn w:val="Domylnaczcionkaakapitu"/>
    <w:link w:val="Nagwek"/>
    <w:uiPriority w:val="99"/>
    <w:rsid w:val="00227885"/>
    <w:rPr>
      <w:rFonts w:ascii="Calibri" w:hAnsi="Calibri" w:cs="Times New Roman" w:eastAsiaTheme="minorEastAsia"/>
      <w:color w:val="1F497D" w:themeColor="text2"/>
      <w:sz w:val="24"/>
      <w:szCs w:val="20"/>
      <w:lang w:val="en-GB" w:eastAsia="zh-CN"/>
    </w:rPr>
  </w:style>
  <w:style w:type="paragraph" w:styleId="Akapitzlist">
    <w:name w:val="List Paragraph"/>
    <w:aliases w:val="2 heading"/>
    <w:basedOn w:val="Normalny"/>
    <w:link w:val="AkapitzlistZnak"/>
    <w:uiPriority w:val="34"/>
    <w:qFormat/>
    <w:rsid w:val="00227885"/>
    <w:pPr>
      <w:ind w:left="720"/>
      <w:contextualSpacing/>
    </w:pPr>
  </w:style>
  <w:style w:type="paragraph" w:styleId="Tekstprzypisudolnego">
    <w:name w:val="footnote text"/>
    <w:basedOn w:val="Normalny"/>
    <w:link w:val="TekstprzypisudolnegoZnak"/>
    <w:uiPriority w:val="99"/>
    <w:semiHidden/>
    <w:unhideWhenUsed/>
    <w:rsid w:val="00583379"/>
    <w:pPr>
      <w:spacing w:line="240" w:lineRule="auto"/>
    </w:pPr>
    <w:rPr>
      <w:sz w:val="20"/>
    </w:rPr>
  </w:style>
  <w:style w:type="character" w:styleId="TekstprzypisudolnegoZnak" w:customStyle="1">
    <w:name w:val="Tekst przypisu dolnego Znak"/>
    <w:basedOn w:val="Domylnaczcionkaakapitu"/>
    <w:link w:val="Tekstprzypisudolnego"/>
    <w:uiPriority w:val="99"/>
    <w:semiHidden/>
    <w:rsid w:val="00583379"/>
    <w:rPr>
      <w:rFonts w:ascii="Calibri" w:hAnsi="Calibri" w:cs="Times New Roman" w:eastAsiaTheme="minorEastAsia"/>
      <w:color w:val="000000" w:themeColor="text1"/>
      <w:sz w:val="20"/>
      <w:szCs w:val="20"/>
      <w:lang w:val="en-GB" w:eastAsia="zh-CN"/>
    </w:rPr>
  </w:style>
  <w:style w:type="character" w:styleId="Odwoanieprzypisudolnego">
    <w:name w:val="footnote reference"/>
    <w:basedOn w:val="Domylnaczcionkaakapitu"/>
    <w:uiPriority w:val="99"/>
    <w:semiHidden/>
    <w:unhideWhenUsed/>
    <w:rsid w:val="00583379"/>
    <w:rPr>
      <w:vertAlign w:val="superscript"/>
    </w:rPr>
  </w:style>
  <w:style w:type="paragraph" w:styleId="Stopka">
    <w:name w:val="footer"/>
    <w:basedOn w:val="Normalny"/>
    <w:link w:val="StopkaZnak"/>
    <w:uiPriority w:val="99"/>
    <w:unhideWhenUsed/>
    <w:rsid w:val="003D4CE9"/>
    <w:pPr>
      <w:tabs>
        <w:tab w:val="center" w:pos="4536"/>
        <w:tab w:val="right" w:pos="9072"/>
      </w:tabs>
      <w:spacing w:line="240" w:lineRule="auto"/>
    </w:pPr>
  </w:style>
  <w:style w:type="character" w:styleId="StopkaZnak" w:customStyle="1">
    <w:name w:val="Stopka Znak"/>
    <w:basedOn w:val="Domylnaczcionkaakapitu"/>
    <w:link w:val="Stopka"/>
    <w:uiPriority w:val="99"/>
    <w:rsid w:val="003D4CE9"/>
    <w:rPr>
      <w:rFonts w:ascii="Calibri" w:hAnsi="Calibri" w:cs="Times New Roman" w:eastAsiaTheme="minorEastAsia"/>
      <w:color w:val="000000" w:themeColor="text1"/>
      <w:sz w:val="24"/>
      <w:szCs w:val="20"/>
      <w:lang w:val="en-GB" w:eastAsia="zh-CN"/>
    </w:rPr>
  </w:style>
  <w:style w:type="paragraph" w:styleId="Tekstdymka">
    <w:name w:val="Balloon Text"/>
    <w:basedOn w:val="Normalny"/>
    <w:link w:val="TekstdymkaZnak"/>
    <w:uiPriority w:val="99"/>
    <w:semiHidden/>
    <w:unhideWhenUsed/>
    <w:rsid w:val="003D4CE9"/>
    <w:pPr>
      <w:spacing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3D4CE9"/>
    <w:rPr>
      <w:rFonts w:ascii="Tahoma" w:hAnsi="Tahoma" w:cs="Tahoma" w:eastAsiaTheme="minorEastAsia"/>
      <w:color w:val="000000" w:themeColor="text1"/>
      <w:sz w:val="16"/>
      <w:szCs w:val="16"/>
      <w:lang w:val="en-GB" w:eastAsia="zh-CN"/>
    </w:rPr>
  </w:style>
  <w:style w:type="character" w:styleId="AkapitzlistZnak" w:customStyle="1">
    <w:name w:val="Akapit z listą Znak"/>
    <w:aliases w:val="2 heading Znak"/>
    <w:link w:val="Akapitzlist"/>
    <w:uiPriority w:val="34"/>
    <w:rsid w:val="00394878"/>
    <w:rPr>
      <w:rFonts w:ascii="Calibri" w:hAnsi="Calibri" w:cs="Times New Roman" w:eastAsiaTheme="minorEastAsia"/>
      <w:color w:val="000000" w:themeColor="text1"/>
      <w:sz w:val="24"/>
      <w:szCs w:val="20"/>
      <w:lang w:val="en-GB" w:eastAsia="zh-CN"/>
    </w:rPr>
  </w:style>
  <w:style w:type="character" w:styleId="Odwoaniedokomentarza">
    <w:name w:val="annotation reference"/>
    <w:basedOn w:val="Domylnaczcionkaakapitu"/>
    <w:uiPriority w:val="99"/>
    <w:semiHidden/>
    <w:unhideWhenUsed/>
    <w:rsid w:val="00BE7A44"/>
    <w:rPr>
      <w:sz w:val="16"/>
      <w:szCs w:val="16"/>
    </w:rPr>
  </w:style>
  <w:style w:type="paragraph" w:styleId="Tekstkomentarza">
    <w:name w:val="annotation text"/>
    <w:basedOn w:val="Normalny"/>
    <w:link w:val="TekstkomentarzaZnak"/>
    <w:uiPriority w:val="99"/>
    <w:semiHidden/>
    <w:unhideWhenUsed/>
    <w:rsid w:val="00BE7A44"/>
    <w:pPr>
      <w:spacing w:line="240" w:lineRule="auto"/>
    </w:pPr>
    <w:rPr>
      <w:sz w:val="20"/>
    </w:rPr>
  </w:style>
  <w:style w:type="character" w:styleId="TekstkomentarzaZnak" w:customStyle="1">
    <w:name w:val="Tekst komentarza Znak"/>
    <w:basedOn w:val="Domylnaczcionkaakapitu"/>
    <w:link w:val="Tekstkomentarza"/>
    <w:uiPriority w:val="99"/>
    <w:semiHidden/>
    <w:rsid w:val="00BE7A44"/>
    <w:rPr>
      <w:rFonts w:ascii="Calibri" w:hAnsi="Calibri" w:cs="Times New Roman" w:eastAsiaTheme="minorEastAsia"/>
      <w:color w:val="000000" w:themeColor="text1"/>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BE7A44"/>
    <w:rPr>
      <w:b/>
      <w:bCs/>
    </w:rPr>
  </w:style>
  <w:style w:type="character" w:styleId="TematkomentarzaZnak" w:customStyle="1">
    <w:name w:val="Temat komentarza Znak"/>
    <w:basedOn w:val="TekstkomentarzaZnak"/>
    <w:link w:val="Tematkomentarza"/>
    <w:uiPriority w:val="99"/>
    <w:semiHidden/>
    <w:rsid w:val="00BE7A44"/>
    <w:rPr>
      <w:rFonts w:ascii="Calibri" w:hAnsi="Calibri" w:cs="Times New Roman" w:eastAsiaTheme="minorEastAsia"/>
      <w:b/>
      <w:bCs/>
      <w:color w:val="000000" w:themeColor="text1"/>
      <w:sz w:val="20"/>
      <w:szCs w:val="20"/>
      <w:lang w:val="en-GB" w:eastAsia="zh-CN"/>
    </w:rPr>
  </w:style>
  <w:style w:type="paragraph" w:styleId="Poprawka">
    <w:name w:val="Revision"/>
    <w:hidden/>
    <w:uiPriority w:val="99"/>
    <w:semiHidden/>
    <w:rsid w:val="00B20790"/>
    <w:pPr>
      <w:spacing w:after="0" w:line="240" w:lineRule="auto"/>
    </w:pPr>
    <w:rPr>
      <w:rFonts w:ascii="Calibri" w:hAnsi="Calibri" w:cs="Times New Roman" w:eastAsiaTheme="minorEastAsia"/>
      <w:color w:val="000000" w:themeColor="text1"/>
      <w:sz w:val="24"/>
      <w:szCs w:val="20"/>
      <w:lang w:val="en-GB" w:eastAsia="zh-CN"/>
    </w:rPr>
  </w:style>
  <w:style w:type="character" w:styleId="apple-converted-space" w:customStyle="1">
    <w:name w:val="apple-converted-space"/>
    <w:basedOn w:val="Domylnaczcionkaakapitu"/>
    <w:rsid w:val="00E269B6"/>
  </w:style>
  <w:style w:type="character" w:styleId="Uwydatnienie">
    <w:name w:val="Emphasis"/>
    <w:basedOn w:val="Domylnaczcionkaakapitu"/>
    <w:uiPriority w:val="20"/>
    <w:qFormat/>
    <w:rsid w:val="00E26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9EB5-7B28-494C-A62A-E588A76919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CPE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szymon_denis</dc:creator>
  <lastModifiedBy>Gość</lastModifiedBy>
  <revision>3</revision>
  <lastPrinted>2017-02-22T07:24:00.0000000Z</lastPrinted>
  <dcterms:created xsi:type="dcterms:W3CDTF">2017-02-22T07:47:00.0000000Z</dcterms:created>
  <dcterms:modified xsi:type="dcterms:W3CDTF">2020-11-06T10:23:38.6599861Z</dcterms:modified>
</coreProperties>
</file>